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AB" w:rsidRPr="00E457C5" w:rsidRDefault="00861AAB">
      <w:pPr>
        <w:rPr>
          <w:rFonts w:ascii="Times New Roman" w:hAnsi="Times New Roman" w:cs="Times New Roman"/>
          <w:lang w:val="en-US"/>
        </w:rPr>
      </w:pPr>
    </w:p>
    <w:tbl>
      <w:tblPr>
        <w:tblStyle w:val="Grilledutableau"/>
        <w:tblW w:w="9067" w:type="dxa"/>
        <w:tblLook w:val="04A0" w:firstRow="1" w:lastRow="0" w:firstColumn="1" w:lastColumn="0" w:noHBand="0" w:noVBand="1"/>
      </w:tblPr>
      <w:tblGrid>
        <w:gridCol w:w="9067"/>
      </w:tblGrid>
      <w:tr w:rsidR="00CB2AE1" w:rsidRPr="00E457C5" w:rsidTr="00192747">
        <w:trPr>
          <w:trHeight w:val="425"/>
        </w:trPr>
        <w:tc>
          <w:tcPr>
            <w:tcW w:w="9067" w:type="dxa"/>
          </w:tcPr>
          <w:p w:rsidR="00CB2AE1" w:rsidRPr="00E457C5" w:rsidRDefault="00CB2AE1" w:rsidP="00CB2AE1">
            <w:pPr>
              <w:jc w:val="center"/>
              <w:rPr>
                <w:rFonts w:ascii="Times New Roman" w:hAnsi="Times New Roman" w:cs="Times New Roman"/>
                <w:lang w:val="en-US"/>
              </w:rPr>
            </w:pPr>
          </w:p>
          <w:p w:rsidR="00192747" w:rsidRPr="00E457C5" w:rsidRDefault="00192747" w:rsidP="00192747">
            <w:pPr>
              <w:jc w:val="center"/>
              <w:rPr>
                <w:rFonts w:ascii="Times New Roman" w:hAnsi="Times New Roman" w:cs="Times New Roman"/>
                <w:sz w:val="24"/>
                <w:szCs w:val="24"/>
                <w:lang w:val="en-US"/>
              </w:rPr>
            </w:pPr>
            <w:r w:rsidRPr="0040754F">
              <w:rPr>
                <w:rFonts w:ascii="Times New Roman" w:hAnsi="Times New Roman" w:cs="Times New Roman"/>
                <w:sz w:val="24"/>
                <w:szCs w:val="24"/>
                <w:lang w:val="en-US"/>
              </w:rPr>
              <w:t xml:space="preserve">Call for Expression of Interest to participate in the </w:t>
            </w:r>
            <w:r w:rsidR="00067CED" w:rsidRPr="0040754F">
              <w:rPr>
                <w:rFonts w:ascii="Times New Roman" w:hAnsi="Times New Roman" w:cs="Times New Roman"/>
                <w:sz w:val="24"/>
                <w:szCs w:val="24"/>
                <w:lang w:val="en-US"/>
              </w:rPr>
              <w:t xml:space="preserve">October </w:t>
            </w:r>
            <w:r w:rsidRPr="0040754F">
              <w:rPr>
                <w:rFonts w:ascii="Times New Roman" w:hAnsi="Times New Roman" w:cs="Times New Roman"/>
                <w:sz w:val="24"/>
                <w:szCs w:val="24"/>
                <w:lang w:val="en-US"/>
              </w:rPr>
              <w:t>week</w:t>
            </w:r>
          </w:p>
          <w:p w:rsidR="00192747" w:rsidRPr="00E457C5" w:rsidRDefault="00192747" w:rsidP="00192747">
            <w:pPr>
              <w:jc w:val="center"/>
              <w:rPr>
                <w:rFonts w:ascii="Times New Roman" w:hAnsi="Times New Roman" w:cs="Times New Roman"/>
                <w:sz w:val="24"/>
                <w:szCs w:val="24"/>
                <w:lang w:val="en-US"/>
              </w:rPr>
            </w:pPr>
            <w:r w:rsidRPr="00E457C5">
              <w:rPr>
                <w:rFonts w:ascii="Times New Roman" w:hAnsi="Times New Roman" w:cs="Times New Roman"/>
                <w:sz w:val="24"/>
                <w:szCs w:val="24"/>
                <w:lang w:val="en-US"/>
              </w:rPr>
              <w:t xml:space="preserve">organized as part of the Institut Pascal-MSH Paris-Saclay call for projects: </w:t>
            </w:r>
          </w:p>
          <w:p w:rsidR="00067CED" w:rsidRPr="00E457C5" w:rsidRDefault="00067CED" w:rsidP="00192747">
            <w:pPr>
              <w:jc w:val="center"/>
              <w:rPr>
                <w:rFonts w:ascii="Times New Roman" w:hAnsi="Times New Roman" w:cs="Times New Roman"/>
                <w:b/>
                <w:sz w:val="32"/>
                <w:szCs w:val="32"/>
                <w:lang w:val="en-US"/>
              </w:rPr>
            </w:pPr>
          </w:p>
          <w:p w:rsidR="00192747" w:rsidRPr="00E457C5" w:rsidRDefault="00192747" w:rsidP="00192747">
            <w:pPr>
              <w:jc w:val="center"/>
              <w:rPr>
                <w:rFonts w:ascii="Times New Roman" w:hAnsi="Times New Roman" w:cs="Times New Roman"/>
                <w:b/>
                <w:sz w:val="32"/>
                <w:szCs w:val="32"/>
                <w:lang w:val="en-US"/>
              </w:rPr>
            </w:pPr>
            <w:r w:rsidRPr="00E457C5">
              <w:rPr>
                <w:rFonts w:ascii="Times New Roman" w:hAnsi="Times New Roman" w:cs="Times New Roman"/>
                <w:b/>
                <w:sz w:val="32"/>
                <w:szCs w:val="32"/>
                <w:lang w:val="en-US"/>
              </w:rPr>
              <w:t xml:space="preserve">Ecological </w:t>
            </w:r>
            <w:r w:rsidR="00FA4A4F" w:rsidRPr="00E457C5">
              <w:rPr>
                <w:rFonts w:ascii="Times New Roman" w:hAnsi="Times New Roman" w:cs="Times New Roman"/>
                <w:b/>
                <w:sz w:val="32"/>
                <w:szCs w:val="32"/>
                <w:lang w:val="en-US"/>
              </w:rPr>
              <w:t xml:space="preserve">disruptions </w:t>
            </w:r>
            <w:r w:rsidRPr="00E457C5">
              <w:rPr>
                <w:rFonts w:ascii="Times New Roman" w:hAnsi="Times New Roman" w:cs="Times New Roman"/>
                <w:b/>
                <w:sz w:val="32"/>
                <w:szCs w:val="32"/>
                <w:lang w:val="en-US"/>
              </w:rPr>
              <w:t>and the digital revolution</w:t>
            </w:r>
          </w:p>
          <w:p w:rsidR="00192747" w:rsidRPr="00E457C5" w:rsidRDefault="00192747" w:rsidP="00192747">
            <w:pPr>
              <w:jc w:val="center"/>
              <w:rPr>
                <w:rFonts w:ascii="Times New Roman" w:hAnsi="Times New Roman" w:cs="Times New Roman"/>
                <w:b/>
                <w:sz w:val="32"/>
                <w:szCs w:val="32"/>
                <w:lang w:val="en-US"/>
              </w:rPr>
            </w:pPr>
            <w:r w:rsidRPr="00E457C5">
              <w:rPr>
                <w:rFonts w:ascii="Times New Roman" w:hAnsi="Times New Roman" w:cs="Times New Roman"/>
                <w:b/>
                <w:sz w:val="32"/>
                <w:szCs w:val="32"/>
                <w:lang w:val="en-US"/>
              </w:rPr>
              <w:t>A</w:t>
            </w:r>
            <w:ins w:id="0" w:author="Pierre-henri GUIBENTIF" w:date="2022-06-24T13:36:00Z">
              <w:r w:rsidR="001A1905">
                <w:rPr>
                  <w:rFonts w:ascii="Times New Roman" w:hAnsi="Times New Roman" w:cs="Times New Roman"/>
                  <w:b/>
                  <w:sz w:val="32"/>
                  <w:szCs w:val="32"/>
                  <w:lang w:val="en-US"/>
                </w:rPr>
                <w:t>gency in the simultaneity</w:t>
              </w:r>
            </w:ins>
            <w:del w:id="1" w:author="Pierre-henri GUIBENTIF" w:date="2022-06-24T13:36:00Z">
              <w:r w:rsidRPr="00E457C5" w:rsidDel="001A1905">
                <w:rPr>
                  <w:rFonts w:ascii="Times New Roman" w:hAnsi="Times New Roman" w:cs="Times New Roman"/>
                  <w:b/>
                  <w:sz w:val="32"/>
                  <w:szCs w:val="32"/>
                  <w:lang w:val="en-US"/>
                </w:rPr>
                <w:delText>ct</w:delText>
              </w:r>
              <w:r w:rsidR="00325BBC" w:rsidRPr="00E457C5" w:rsidDel="001A1905">
                <w:rPr>
                  <w:rFonts w:ascii="Times New Roman" w:hAnsi="Times New Roman" w:cs="Times New Roman"/>
                  <w:b/>
                  <w:sz w:val="32"/>
                  <w:szCs w:val="32"/>
                  <w:lang w:val="en-US"/>
                </w:rPr>
                <w:delText>ing</w:delText>
              </w:r>
              <w:r w:rsidRPr="00E457C5" w:rsidDel="001A1905">
                <w:rPr>
                  <w:rFonts w:ascii="Times New Roman" w:hAnsi="Times New Roman" w:cs="Times New Roman"/>
                  <w:b/>
                  <w:sz w:val="32"/>
                  <w:szCs w:val="32"/>
                  <w:lang w:val="en-US"/>
                </w:rPr>
                <w:delText xml:space="preserve"> in the concomitance</w:delText>
              </w:r>
            </w:del>
            <w:bookmarkStart w:id="2" w:name="_GoBack"/>
            <w:bookmarkEnd w:id="2"/>
            <w:r w:rsidRPr="00E457C5">
              <w:rPr>
                <w:rFonts w:ascii="Times New Roman" w:hAnsi="Times New Roman" w:cs="Times New Roman"/>
                <w:b/>
                <w:sz w:val="32"/>
                <w:szCs w:val="32"/>
                <w:lang w:val="en-US"/>
              </w:rPr>
              <w:t xml:space="preserve"> of mutations</w:t>
            </w:r>
          </w:p>
          <w:p w:rsidR="00067CED" w:rsidRPr="00E457C5" w:rsidRDefault="00067CED" w:rsidP="00192747">
            <w:pPr>
              <w:jc w:val="center"/>
              <w:rPr>
                <w:rFonts w:ascii="Times New Roman" w:hAnsi="Times New Roman" w:cs="Times New Roman"/>
                <w:sz w:val="24"/>
                <w:szCs w:val="24"/>
                <w:lang w:val="en-US"/>
              </w:rPr>
            </w:pPr>
          </w:p>
          <w:p w:rsidR="00CB2AE1" w:rsidRPr="00E457C5" w:rsidRDefault="00192747" w:rsidP="00192747">
            <w:pPr>
              <w:jc w:val="center"/>
              <w:rPr>
                <w:rFonts w:ascii="Times New Roman" w:hAnsi="Times New Roman" w:cs="Times New Roman"/>
                <w:lang w:val="en-US"/>
              </w:rPr>
            </w:pPr>
            <w:r w:rsidRPr="00E457C5">
              <w:rPr>
                <w:rFonts w:ascii="Times New Roman" w:hAnsi="Times New Roman" w:cs="Times New Roman"/>
                <w:sz w:val="24"/>
                <w:szCs w:val="24"/>
                <w:lang w:val="en-US"/>
              </w:rPr>
              <w:t>Expression of interest form</w:t>
            </w:r>
          </w:p>
        </w:tc>
      </w:tr>
    </w:tbl>
    <w:p w:rsidR="00235069" w:rsidRPr="00E457C5" w:rsidRDefault="00235069" w:rsidP="00235069">
      <w:pPr>
        <w:rPr>
          <w:rFonts w:ascii="Times New Roman" w:hAnsi="Times New Roman" w:cs="Times New Roman"/>
          <w:lang w:val="en-US"/>
        </w:rPr>
      </w:pPr>
    </w:p>
    <w:p w:rsidR="00235069" w:rsidRPr="0040754F" w:rsidRDefault="00391C00" w:rsidP="00A94AE3">
      <w:pPr>
        <w:pStyle w:val="NormalWeb"/>
        <w:ind w:left="785"/>
        <w:rPr>
          <w:color w:val="0070C0"/>
          <w:sz w:val="22"/>
          <w:szCs w:val="22"/>
          <w:lang w:val="en-US"/>
        </w:rPr>
      </w:pPr>
      <w:r w:rsidRPr="0040754F">
        <w:rPr>
          <w:color w:val="0070C0"/>
          <w:sz w:val="22"/>
          <w:szCs w:val="22"/>
          <w:lang w:val="en-US"/>
        </w:rPr>
        <w:t>1.</w:t>
      </w:r>
      <w:r w:rsidRPr="0040754F">
        <w:rPr>
          <w:color w:val="0070C0"/>
          <w:sz w:val="22"/>
          <w:szCs w:val="22"/>
          <w:lang w:val="en-US"/>
        </w:rPr>
        <w:tab/>
      </w:r>
      <w:r w:rsidR="00235069" w:rsidRPr="0040754F">
        <w:rPr>
          <w:color w:val="0070C0"/>
          <w:sz w:val="22"/>
          <w:szCs w:val="22"/>
          <w:lang w:val="en-US"/>
        </w:rPr>
        <w:t>Introduction</w:t>
      </w:r>
    </w:p>
    <w:p w:rsidR="00192747" w:rsidRPr="00E457C5" w:rsidRDefault="00192747" w:rsidP="00192747">
      <w:pPr>
        <w:jc w:val="both"/>
        <w:rPr>
          <w:rFonts w:ascii="Times New Roman" w:hAnsi="Times New Roman" w:cs="Times New Roman"/>
          <w:lang w:val="en-US"/>
        </w:rPr>
      </w:pPr>
      <w:r w:rsidRPr="00E457C5">
        <w:rPr>
          <w:rFonts w:ascii="Times New Roman" w:hAnsi="Times New Roman" w:cs="Times New Roman"/>
          <w:lang w:val="en-US"/>
        </w:rPr>
        <w:t>In recent years, we have witnessed the almost simultaneous appearance of two themes: on the one hand, climate change, and on the other hand, the digital revolution, a theme that pro</w:t>
      </w:r>
      <w:r w:rsidR="00067CED" w:rsidRPr="00E457C5">
        <w:rPr>
          <w:rFonts w:ascii="Times New Roman" w:hAnsi="Times New Roman" w:cs="Times New Roman"/>
          <w:lang w:val="en-US"/>
        </w:rPr>
        <w:t>longs older debates around new I</w:t>
      </w:r>
      <w:r w:rsidRPr="00E457C5">
        <w:rPr>
          <w:rFonts w:ascii="Times New Roman" w:hAnsi="Times New Roman" w:cs="Times New Roman"/>
          <w:lang w:val="en-US"/>
        </w:rPr>
        <w:t>nformation</w:t>
      </w:r>
      <w:r w:rsidR="00067CED" w:rsidRPr="00E457C5">
        <w:rPr>
          <w:rFonts w:ascii="Times New Roman" w:hAnsi="Times New Roman" w:cs="Times New Roman"/>
          <w:lang w:val="en-US"/>
        </w:rPr>
        <w:t xml:space="preserve"> and Communication T</w:t>
      </w:r>
      <w:r w:rsidRPr="00E457C5">
        <w:rPr>
          <w:rFonts w:ascii="Times New Roman" w:hAnsi="Times New Roman" w:cs="Times New Roman"/>
          <w:lang w:val="en-US"/>
        </w:rPr>
        <w:t xml:space="preserve">echnologies, but which has taken on new contours, in particular with recent references to “big data” and artificial intelligence. The aim of this call is to stimulate research </w:t>
      </w:r>
      <w:r w:rsidR="00067CED" w:rsidRPr="00E457C5">
        <w:rPr>
          <w:rFonts w:ascii="Times New Roman" w:hAnsi="Times New Roman" w:cs="Times New Roman"/>
          <w:lang w:val="en-US"/>
        </w:rPr>
        <w:t>on</w:t>
      </w:r>
      <w:r w:rsidRPr="00E457C5">
        <w:rPr>
          <w:rFonts w:ascii="Times New Roman" w:hAnsi="Times New Roman" w:cs="Times New Roman"/>
          <w:lang w:val="en-US"/>
        </w:rPr>
        <w:t xml:space="preserve"> the simultaneity of these two mutations and its effects on collective action and on science in particular. The knowledge produced by such research is likely to strengthen our means of action in this context.</w:t>
      </w:r>
    </w:p>
    <w:p w:rsidR="00192747" w:rsidRPr="00E457C5" w:rsidRDefault="00192747" w:rsidP="00192747">
      <w:pPr>
        <w:jc w:val="both"/>
        <w:rPr>
          <w:rFonts w:ascii="Times New Roman" w:hAnsi="Times New Roman" w:cs="Times New Roman"/>
          <w:lang w:val="en-US"/>
        </w:rPr>
      </w:pPr>
      <w:r w:rsidRPr="00E457C5">
        <w:rPr>
          <w:rFonts w:ascii="Times New Roman" w:hAnsi="Times New Roman" w:cs="Times New Roman"/>
          <w:lang w:val="en-US"/>
        </w:rPr>
        <w:t>In this perspective, the MSH Paris-Saclay and the Institut Pascal</w:t>
      </w:r>
      <w:r w:rsidR="00067CED" w:rsidRPr="00E457C5">
        <w:rPr>
          <w:rFonts w:ascii="Times New Roman" w:hAnsi="Times New Roman" w:cs="Times New Roman"/>
          <w:lang w:val="en-US"/>
        </w:rPr>
        <w:t xml:space="preserve"> (IPa)</w:t>
      </w:r>
      <w:r w:rsidRPr="00E457C5">
        <w:rPr>
          <w:rFonts w:ascii="Times New Roman" w:hAnsi="Times New Roman" w:cs="Times New Roman"/>
          <w:lang w:val="en-US"/>
        </w:rPr>
        <w:t xml:space="preserve"> are joining forces to propose the </w:t>
      </w:r>
      <w:r w:rsidR="00067CED" w:rsidRPr="00E457C5">
        <w:rPr>
          <w:rFonts w:ascii="Times New Roman" w:hAnsi="Times New Roman" w:cs="Times New Roman"/>
          <w:lang w:val="en-US"/>
        </w:rPr>
        <w:t>funding</w:t>
      </w:r>
      <w:r w:rsidRPr="00E457C5">
        <w:rPr>
          <w:rFonts w:ascii="Times New Roman" w:hAnsi="Times New Roman" w:cs="Times New Roman"/>
          <w:lang w:val="en-US"/>
        </w:rPr>
        <w:t xml:space="preserve"> by the MSH of a research project over a period of two years,  which would </w:t>
      </w:r>
      <w:r w:rsidR="00067CED" w:rsidRPr="00E457C5">
        <w:rPr>
          <w:rFonts w:ascii="Times New Roman" w:hAnsi="Times New Roman" w:cs="Times New Roman"/>
          <w:lang w:val="en-US"/>
        </w:rPr>
        <w:t>include</w:t>
      </w:r>
      <w:r w:rsidRPr="00E457C5">
        <w:rPr>
          <w:rFonts w:ascii="Times New Roman" w:hAnsi="Times New Roman" w:cs="Times New Roman"/>
          <w:lang w:val="en-US"/>
        </w:rPr>
        <w:t xml:space="preserve"> a </w:t>
      </w:r>
      <w:r w:rsidR="00067CED" w:rsidRPr="00E457C5">
        <w:rPr>
          <w:rFonts w:ascii="Times New Roman" w:hAnsi="Times New Roman" w:cs="Times New Roman"/>
          <w:lang w:val="en-US"/>
        </w:rPr>
        <w:t>thematic</w:t>
      </w:r>
      <w:r w:rsidRPr="00E457C5">
        <w:rPr>
          <w:rFonts w:ascii="Times New Roman" w:hAnsi="Times New Roman" w:cs="Times New Roman"/>
          <w:lang w:val="en-US"/>
        </w:rPr>
        <w:t xml:space="preserve"> program to be carried out within the framework of IPa.</w:t>
      </w:r>
    </w:p>
    <w:p w:rsidR="000839B5" w:rsidRPr="00E457C5" w:rsidRDefault="000839B5" w:rsidP="00235069">
      <w:pPr>
        <w:jc w:val="both"/>
        <w:rPr>
          <w:rFonts w:ascii="Times New Roman" w:hAnsi="Times New Roman" w:cs="Times New Roman"/>
          <w:lang w:val="en-US"/>
        </w:rPr>
      </w:pPr>
    </w:p>
    <w:p w:rsidR="000839B5" w:rsidRPr="00E457C5" w:rsidRDefault="00391C00" w:rsidP="00A94AE3">
      <w:pPr>
        <w:pStyle w:val="Paragraphedeliste"/>
        <w:ind w:left="785"/>
        <w:jc w:val="both"/>
        <w:rPr>
          <w:rFonts w:ascii="Times New Roman" w:hAnsi="Times New Roman" w:cs="Times New Roman"/>
          <w:color w:val="0070C0"/>
          <w:lang w:val="en-US"/>
        </w:rPr>
      </w:pPr>
      <w:r w:rsidRPr="00E457C5">
        <w:rPr>
          <w:rFonts w:ascii="Times New Roman" w:hAnsi="Times New Roman" w:cs="Times New Roman"/>
          <w:color w:val="0070C0"/>
          <w:lang w:val="en-US"/>
        </w:rPr>
        <w:t>2.</w:t>
      </w:r>
      <w:r w:rsidRPr="00E457C5">
        <w:rPr>
          <w:rFonts w:ascii="Times New Roman" w:hAnsi="Times New Roman" w:cs="Times New Roman"/>
          <w:color w:val="0070C0"/>
          <w:lang w:val="en-US"/>
        </w:rPr>
        <w:tab/>
      </w:r>
      <w:r w:rsidR="00192747" w:rsidRPr="00E457C5">
        <w:rPr>
          <w:rFonts w:ascii="Times New Roman" w:hAnsi="Times New Roman" w:cs="Times New Roman"/>
          <w:color w:val="0070C0"/>
          <w:lang w:val="en-US"/>
        </w:rPr>
        <w:t>Process</w:t>
      </w:r>
    </w:p>
    <w:p w:rsidR="00747404" w:rsidRPr="00E457C5" w:rsidRDefault="00747404" w:rsidP="00A94AE3">
      <w:pPr>
        <w:pStyle w:val="Paragraphedeliste"/>
        <w:ind w:left="785"/>
        <w:jc w:val="both"/>
        <w:rPr>
          <w:rFonts w:ascii="Times New Roman" w:hAnsi="Times New Roman" w:cs="Times New Roman"/>
          <w:color w:val="0070C0"/>
          <w:lang w:val="en-US"/>
        </w:rPr>
      </w:pPr>
    </w:p>
    <w:p w:rsidR="00192747" w:rsidRPr="00E457C5" w:rsidRDefault="00192747" w:rsidP="00747404">
      <w:pPr>
        <w:pStyle w:val="NormalWeb"/>
        <w:spacing w:after="0" w:afterAutospacing="0"/>
        <w:jc w:val="both"/>
        <w:rPr>
          <w:sz w:val="22"/>
          <w:szCs w:val="22"/>
          <w:lang w:val="en-US"/>
        </w:rPr>
      </w:pPr>
      <w:r w:rsidRPr="00E457C5">
        <w:rPr>
          <w:sz w:val="22"/>
          <w:szCs w:val="22"/>
          <w:lang w:val="en-US"/>
        </w:rPr>
        <w:t xml:space="preserve">To bring out the most relevant and innovative research themes </w:t>
      </w:r>
      <w:r w:rsidR="00067CED" w:rsidRPr="00E457C5">
        <w:rPr>
          <w:sz w:val="22"/>
          <w:szCs w:val="22"/>
          <w:lang w:val="en-US"/>
        </w:rPr>
        <w:t>together with</w:t>
      </w:r>
      <w:r w:rsidRPr="00E457C5">
        <w:rPr>
          <w:sz w:val="22"/>
          <w:szCs w:val="22"/>
          <w:lang w:val="en-US"/>
        </w:rPr>
        <w:t xml:space="preserve"> appropriate consortia, this call will be based on the "PSiNano process" which takes place as follows:</w:t>
      </w:r>
    </w:p>
    <w:p w:rsidR="00747404" w:rsidRPr="00E457C5" w:rsidRDefault="00747404" w:rsidP="00747404">
      <w:pPr>
        <w:pStyle w:val="NormalWeb"/>
        <w:numPr>
          <w:ilvl w:val="0"/>
          <w:numId w:val="2"/>
        </w:numPr>
        <w:spacing w:after="0" w:afterAutospacing="0"/>
        <w:jc w:val="both"/>
        <w:rPr>
          <w:sz w:val="22"/>
          <w:szCs w:val="22"/>
          <w:lang w:val="en-US"/>
        </w:rPr>
      </w:pPr>
      <w:r w:rsidRPr="00E457C5">
        <w:rPr>
          <w:sz w:val="22"/>
          <w:szCs w:val="22"/>
          <w:lang w:val="en-US"/>
        </w:rPr>
        <w:t xml:space="preserve">A first week of workshop involving a very large group of researchers wishing to get involved in this reflection will be organized at </w:t>
      </w:r>
      <w:r w:rsidR="00067CED" w:rsidRPr="00E457C5">
        <w:rPr>
          <w:sz w:val="22"/>
          <w:szCs w:val="22"/>
          <w:lang w:val="en-US"/>
        </w:rPr>
        <w:t>Institut Pascal</w:t>
      </w:r>
      <w:r w:rsidRPr="00E457C5">
        <w:rPr>
          <w:sz w:val="22"/>
          <w:szCs w:val="22"/>
          <w:lang w:val="en-US"/>
        </w:rPr>
        <w:t>. The aim of this week will be to bring out a limited number of issues, associated with “consortia”. This co-problematization stage will take place from October 24 to 28, 2022. It will consist of an intensive week of project prefiguration work, based on contributions from interested researchers.</w:t>
      </w:r>
    </w:p>
    <w:p w:rsidR="00747404" w:rsidRPr="00E457C5" w:rsidRDefault="00747404" w:rsidP="00747404">
      <w:pPr>
        <w:pStyle w:val="Paragraphedeliste"/>
        <w:numPr>
          <w:ilvl w:val="0"/>
          <w:numId w:val="2"/>
        </w:numPr>
        <w:spacing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Over a period of approximately three months, each of these consortia will be responsible for formulating a specific scientific project on the issue it has identified.</w:t>
      </w:r>
    </w:p>
    <w:p w:rsidR="00747404" w:rsidRPr="00E457C5" w:rsidRDefault="00747404" w:rsidP="00747404">
      <w:pPr>
        <w:pStyle w:val="Paragraphedeliste"/>
        <w:numPr>
          <w:ilvl w:val="0"/>
          <w:numId w:val="2"/>
        </w:numPr>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A second workshop (one or two days) to present these projects will be organized at the end of January at the MSH Paris-Saclay and will lead to the selection of a flagship project for the MSH.</w:t>
      </w:r>
    </w:p>
    <w:p w:rsidR="00DF5CC9" w:rsidRPr="00E457C5" w:rsidRDefault="00747404" w:rsidP="00747404">
      <w:pPr>
        <w:pStyle w:val="Paragraphedeliste"/>
        <w:numPr>
          <w:ilvl w:val="0"/>
          <w:numId w:val="2"/>
        </w:numPr>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 xml:space="preserve">This flagship project will receive significant funding from MSH over a two-year period. It should also </w:t>
      </w:r>
      <w:r w:rsidR="00067CED" w:rsidRPr="00E457C5">
        <w:rPr>
          <w:rFonts w:ascii="Times New Roman" w:eastAsia="Times New Roman" w:hAnsi="Times New Roman" w:cs="Times New Roman"/>
          <w:lang w:val="en-US" w:eastAsia="fr-FR"/>
        </w:rPr>
        <w:t>include a “Thematic Program</w:t>
      </w:r>
      <w:r w:rsidRPr="00E457C5">
        <w:rPr>
          <w:rFonts w:ascii="Times New Roman" w:eastAsia="Times New Roman" w:hAnsi="Times New Roman" w:cs="Times New Roman"/>
          <w:lang w:val="en-US" w:eastAsia="fr-FR"/>
        </w:rPr>
        <w:t>” of three or four weeks organized at IPa.</w:t>
      </w:r>
    </w:p>
    <w:p w:rsidR="00747404" w:rsidRPr="00E457C5" w:rsidRDefault="00747404" w:rsidP="00747404">
      <w:pPr>
        <w:jc w:val="both"/>
        <w:rPr>
          <w:rFonts w:ascii="Times New Roman" w:hAnsi="Times New Roman" w:cs="Times New Roman"/>
          <w:lang w:val="en-US"/>
        </w:rPr>
      </w:pPr>
      <w:r w:rsidRPr="00E457C5">
        <w:rPr>
          <w:rFonts w:ascii="Times New Roman" w:hAnsi="Times New Roman" w:cs="Times New Roman"/>
          <w:lang w:val="en-US"/>
        </w:rPr>
        <w:t xml:space="preserve">Throughout this process, the </w:t>
      </w:r>
      <w:r w:rsidR="00067CED" w:rsidRPr="00E457C5">
        <w:rPr>
          <w:rFonts w:ascii="Times New Roman" w:hAnsi="Times New Roman" w:cs="Times New Roman"/>
          <w:lang w:val="en-US"/>
        </w:rPr>
        <w:t>focus</w:t>
      </w:r>
      <w:r w:rsidRPr="00E457C5">
        <w:rPr>
          <w:rFonts w:ascii="Times New Roman" w:hAnsi="Times New Roman" w:cs="Times New Roman"/>
          <w:lang w:val="en-US"/>
        </w:rPr>
        <w:t xml:space="preserve"> will be placed on a collective and interdisciplinary work of problematization, the results of which will be highlighted by the Institut Pascal and by the MSH Paris-Saclay.</w:t>
      </w:r>
    </w:p>
    <w:p w:rsidR="002D6667" w:rsidRPr="00E457C5" w:rsidRDefault="002D6667" w:rsidP="00747404">
      <w:pPr>
        <w:jc w:val="both"/>
        <w:rPr>
          <w:rFonts w:ascii="Times New Roman" w:hAnsi="Times New Roman" w:cs="Times New Roman"/>
          <w:lang w:val="en-US"/>
        </w:rPr>
      </w:pPr>
    </w:p>
    <w:p w:rsidR="00747404" w:rsidRPr="00E457C5" w:rsidRDefault="00747404" w:rsidP="00747404">
      <w:pPr>
        <w:ind w:firstLine="708"/>
        <w:jc w:val="both"/>
        <w:rPr>
          <w:rFonts w:ascii="Times New Roman" w:hAnsi="Times New Roman" w:cs="Times New Roman"/>
          <w:lang w:val="en-US"/>
        </w:rPr>
      </w:pPr>
      <w:r w:rsidRPr="00E457C5">
        <w:rPr>
          <w:rFonts w:ascii="Times New Roman" w:hAnsi="Times New Roman" w:cs="Times New Roman"/>
          <w:color w:val="0070C0"/>
          <w:lang w:val="en-US"/>
        </w:rPr>
        <w:lastRenderedPageBreak/>
        <w:t>3.</w:t>
      </w:r>
      <w:r w:rsidRPr="00E457C5">
        <w:rPr>
          <w:rFonts w:ascii="Times New Roman" w:hAnsi="Times New Roman" w:cs="Times New Roman"/>
          <w:color w:val="0070C0"/>
          <w:lang w:val="en-US"/>
        </w:rPr>
        <w:tab/>
        <w:t>Purpose of the expression of interest form</w:t>
      </w:r>
    </w:p>
    <w:p w:rsidR="00747404" w:rsidRPr="00E457C5" w:rsidRDefault="00747404" w:rsidP="00391C00">
      <w:p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purpose of this expression of interest form is twofold.</w:t>
      </w:r>
    </w:p>
    <w:p w:rsidR="00747404" w:rsidRPr="00E457C5" w:rsidRDefault="00747404" w:rsidP="00391C00">
      <w:p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first is to allow the organizers of the call to assess the relevance of the expressions of interest with regard to the subject of the call.</w:t>
      </w:r>
    </w:p>
    <w:p w:rsidR="00747404" w:rsidRPr="00E457C5" w:rsidRDefault="00DE20D5" w:rsidP="00EF05D7">
      <w:p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second one is to create</w:t>
      </w:r>
      <w:r w:rsidR="00747404" w:rsidRPr="00E457C5">
        <w:rPr>
          <w:rFonts w:ascii="Times New Roman" w:eastAsia="Times New Roman" w:hAnsi="Times New Roman" w:cs="Times New Roman"/>
          <w:lang w:val="en-US" w:eastAsia="fr-FR"/>
        </w:rPr>
        <w:t xml:space="preserve"> the most favorable conditions for the work which will</w:t>
      </w:r>
      <w:ins w:id="3" w:author="Pierre-henri GUIBENTIF" w:date="2022-06-24T13:36:00Z">
        <w:r w:rsidR="001A1905">
          <w:rPr>
            <w:rFonts w:ascii="Times New Roman" w:eastAsia="Times New Roman" w:hAnsi="Times New Roman" w:cs="Times New Roman"/>
            <w:lang w:val="en-US" w:eastAsia="fr-FR"/>
          </w:rPr>
          <w:t xml:space="preserve"> </w:t>
        </w:r>
      </w:ins>
      <w:r w:rsidR="00747404" w:rsidRPr="00E457C5">
        <w:rPr>
          <w:rFonts w:ascii="Times New Roman" w:eastAsia="Times New Roman" w:hAnsi="Times New Roman" w:cs="Times New Roman"/>
          <w:lang w:val="en-US" w:eastAsia="fr-FR"/>
        </w:rPr>
        <w:t xml:space="preserve">take place during the week of October. In this spirit, the scientific part of this form includes three points: (a) the outline of an interdisciplinary "ideal project" in which the bearers of the expression of interest would like to be able to engage if appropriate consortia could be built ; (b) a brief presentation of the component that they themselves would consider providing, based on their disciplinary tools and their means of research; (c) a statement of the expectations that the </w:t>
      </w:r>
      <w:r w:rsidR="002D6667" w:rsidRPr="00E457C5">
        <w:rPr>
          <w:rFonts w:ascii="Times New Roman" w:eastAsia="Times New Roman" w:hAnsi="Times New Roman" w:cs="Times New Roman"/>
          <w:lang w:val="en-US" w:eastAsia="fr-FR"/>
        </w:rPr>
        <w:t>holders</w:t>
      </w:r>
      <w:r w:rsidR="00747404" w:rsidRPr="00E457C5">
        <w:rPr>
          <w:rFonts w:ascii="Times New Roman" w:eastAsia="Times New Roman" w:hAnsi="Times New Roman" w:cs="Times New Roman"/>
          <w:lang w:val="en-US" w:eastAsia="fr-FR"/>
        </w:rPr>
        <w:t xml:space="preserve"> of the expression of interest have with regard to other disciplinary sectors, of which they would consider the contribution necessary for the realization of the "ideal project". The elements submitted on these three points will enable the organizers of the call to </w:t>
      </w:r>
      <w:r w:rsidR="002D6667" w:rsidRPr="00E457C5">
        <w:rPr>
          <w:rFonts w:ascii="Times New Roman" w:eastAsia="Times New Roman" w:hAnsi="Times New Roman" w:cs="Times New Roman"/>
          <w:lang w:val="en-US" w:eastAsia="fr-FR"/>
        </w:rPr>
        <w:t>build</w:t>
      </w:r>
      <w:r w:rsidR="00747404" w:rsidRPr="00E457C5">
        <w:rPr>
          <w:rFonts w:ascii="Times New Roman" w:eastAsia="Times New Roman" w:hAnsi="Times New Roman" w:cs="Times New Roman"/>
          <w:lang w:val="en-US" w:eastAsia="fr-FR"/>
        </w:rPr>
        <w:t xml:space="preserve"> the program for the </w:t>
      </w:r>
      <w:r w:rsidR="002D6667" w:rsidRPr="00E457C5">
        <w:rPr>
          <w:rFonts w:ascii="Times New Roman" w:eastAsia="Times New Roman" w:hAnsi="Times New Roman" w:cs="Times New Roman"/>
          <w:lang w:val="en-US" w:eastAsia="fr-FR"/>
        </w:rPr>
        <w:t>October week</w:t>
      </w:r>
      <w:r w:rsidR="00747404" w:rsidRPr="00E457C5">
        <w:rPr>
          <w:rFonts w:ascii="Times New Roman" w:eastAsia="Times New Roman" w:hAnsi="Times New Roman" w:cs="Times New Roman"/>
          <w:lang w:val="en-US" w:eastAsia="fr-FR"/>
        </w:rPr>
        <w:t xml:space="preserve">, by placing in an appropriate order both brief oral presentations and discussions of expressions of interest, as well as </w:t>
      </w:r>
      <w:r w:rsidR="002D6667" w:rsidRPr="00E457C5">
        <w:rPr>
          <w:rFonts w:ascii="Times New Roman" w:eastAsia="Times New Roman" w:hAnsi="Times New Roman" w:cs="Times New Roman"/>
          <w:lang w:val="en-US" w:eastAsia="fr-FR"/>
        </w:rPr>
        <w:t>slots for</w:t>
      </w:r>
      <w:r w:rsidR="00747404" w:rsidRPr="00E457C5">
        <w:rPr>
          <w:rFonts w:ascii="Times New Roman" w:eastAsia="Times New Roman" w:hAnsi="Times New Roman" w:cs="Times New Roman"/>
          <w:lang w:val="en-US" w:eastAsia="fr-FR"/>
        </w:rPr>
        <w:t xml:space="preserve"> transversal debates, the course of which must be left very open, but which may start from themes derived from an overall analysis of the expressions of interest.</w:t>
      </w:r>
    </w:p>
    <w:p w:rsidR="002B50A0" w:rsidRPr="00E457C5" w:rsidRDefault="002B50A0" w:rsidP="002B50A0">
      <w:pPr>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With these two goals in view, the criteria for evaluating expressions of interest to participate the week of October will be:</w:t>
      </w:r>
    </w:p>
    <w:p w:rsidR="002B50A0" w:rsidRPr="00E457C5" w:rsidRDefault="002B50A0" w:rsidP="002B50A0">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relevance to the theme of the call</w:t>
      </w:r>
    </w:p>
    <w:p w:rsidR="002B50A0" w:rsidRPr="00E457C5" w:rsidRDefault="002B50A0" w:rsidP="002B50A0">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 xml:space="preserve">the strength of the </w:t>
      </w:r>
      <w:r w:rsidR="00DE20D5" w:rsidRPr="00E457C5">
        <w:rPr>
          <w:rFonts w:ascii="Times New Roman" w:eastAsia="Times New Roman" w:hAnsi="Times New Roman" w:cs="Times New Roman"/>
          <w:lang w:val="en-US" w:eastAsia="fr-FR"/>
        </w:rPr>
        <w:t xml:space="preserve">personal </w:t>
      </w:r>
      <w:r w:rsidRPr="00E457C5">
        <w:rPr>
          <w:rFonts w:ascii="Times New Roman" w:eastAsia="Times New Roman" w:hAnsi="Times New Roman" w:cs="Times New Roman"/>
          <w:lang w:val="en-US" w:eastAsia="fr-FR"/>
        </w:rPr>
        <w:t>research component (b)</w:t>
      </w:r>
    </w:p>
    <w:p w:rsidR="00391C00" w:rsidRPr="00E457C5" w:rsidRDefault="002B50A0" w:rsidP="002B50A0">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 xml:space="preserve">the coherence between (a), (b) and (c), which will be an indicator of the </w:t>
      </w:r>
      <w:r w:rsidR="00DE20D5" w:rsidRPr="00E457C5">
        <w:rPr>
          <w:rFonts w:ascii="Times New Roman" w:eastAsia="Times New Roman" w:hAnsi="Times New Roman" w:cs="Times New Roman"/>
          <w:lang w:val="en-US" w:eastAsia="fr-FR"/>
        </w:rPr>
        <w:t xml:space="preserve">ability </w:t>
      </w:r>
      <w:r w:rsidRPr="00E457C5">
        <w:rPr>
          <w:rFonts w:ascii="Times New Roman" w:eastAsia="Times New Roman" w:hAnsi="Times New Roman" w:cs="Times New Roman"/>
          <w:lang w:val="en-US" w:eastAsia="fr-FR"/>
        </w:rPr>
        <w:t xml:space="preserve">to </w:t>
      </w:r>
      <w:r w:rsidR="00DE20D5" w:rsidRPr="00E457C5">
        <w:rPr>
          <w:rFonts w:ascii="Times New Roman" w:eastAsia="Times New Roman" w:hAnsi="Times New Roman" w:cs="Times New Roman"/>
          <w:lang w:val="en-US" w:eastAsia="fr-FR"/>
        </w:rPr>
        <w:t xml:space="preserve">place </w:t>
      </w:r>
      <w:r w:rsidRPr="00E457C5">
        <w:rPr>
          <w:rFonts w:ascii="Times New Roman" w:eastAsia="Times New Roman" w:hAnsi="Times New Roman" w:cs="Times New Roman"/>
          <w:lang w:val="en-US" w:eastAsia="fr-FR"/>
        </w:rPr>
        <w:t>one's own work in an interdisciplinary undertaking.</w:t>
      </w:r>
    </w:p>
    <w:p w:rsidR="00813F18" w:rsidRPr="00E457C5" w:rsidRDefault="00813F18" w:rsidP="00813F18">
      <w:pPr>
        <w:pStyle w:val="Paragraphedeliste"/>
        <w:spacing w:before="100" w:beforeAutospacing="1" w:after="100" w:afterAutospacing="1" w:line="240" w:lineRule="auto"/>
        <w:jc w:val="both"/>
        <w:rPr>
          <w:rFonts w:ascii="Times New Roman" w:eastAsia="Times New Roman" w:hAnsi="Times New Roman" w:cs="Times New Roman"/>
          <w:lang w:val="en-US" w:eastAsia="fr-FR"/>
        </w:rPr>
      </w:pPr>
    </w:p>
    <w:p w:rsidR="002B50A0" w:rsidRPr="00E457C5" w:rsidRDefault="002B50A0" w:rsidP="002B50A0">
      <w:pPr>
        <w:pStyle w:val="Paragraphedeliste"/>
        <w:spacing w:before="100" w:beforeAutospacing="1" w:after="100" w:afterAutospacing="1" w:line="240" w:lineRule="auto"/>
        <w:jc w:val="both"/>
        <w:rPr>
          <w:rFonts w:ascii="Times New Roman" w:eastAsia="Times New Roman" w:hAnsi="Times New Roman" w:cs="Times New Roman"/>
          <w:lang w:val="en-US" w:eastAsia="fr-FR"/>
        </w:rPr>
      </w:pPr>
    </w:p>
    <w:p w:rsidR="00391C00" w:rsidRPr="00E457C5" w:rsidRDefault="00391C00" w:rsidP="00A94AE3">
      <w:pPr>
        <w:pStyle w:val="Paragraphedeliste"/>
        <w:ind w:left="785" w:right="13"/>
        <w:jc w:val="both"/>
        <w:rPr>
          <w:rFonts w:ascii="Times New Roman" w:hAnsi="Times New Roman" w:cs="Times New Roman"/>
          <w:color w:val="0070C0"/>
          <w:lang w:val="en-US"/>
        </w:rPr>
      </w:pPr>
      <w:r w:rsidRPr="00E457C5">
        <w:rPr>
          <w:rFonts w:ascii="Times New Roman" w:hAnsi="Times New Roman" w:cs="Times New Roman"/>
          <w:color w:val="0070C0"/>
          <w:lang w:val="en-US"/>
        </w:rPr>
        <w:t>4.</w:t>
      </w:r>
      <w:r w:rsidRPr="00E457C5">
        <w:rPr>
          <w:rFonts w:ascii="Times New Roman" w:hAnsi="Times New Roman" w:cs="Times New Roman"/>
          <w:color w:val="0070C0"/>
          <w:lang w:val="en-US"/>
        </w:rPr>
        <w:tab/>
      </w:r>
      <w:r w:rsidR="00861AAB" w:rsidRPr="00E457C5">
        <w:rPr>
          <w:rFonts w:ascii="Times New Roman" w:hAnsi="Times New Roman" w:cs="Times New Roman"/>
          <w:color w:val="0070C0"/>
          <w:lang w:val="en-US"/>
        </w:rPr>
        <w:t>Timetable</w:t>
      </w:r>
    </w:p>
    <w:p w:rsidR="00391C00" w:rsidRPr="00E457C5" w:rsidRDefault="00391C00" w:rsidP="00391C00">
      <w:pPr>
        <w:pStyle w:val="Paragraphedeliste"/>
        <w:ind w:left="785" w:right="13"/>
        <w:jc w:val="both"/>
        <w:rPr>
          <w:rFonts w:ascii="Times New Roman" w:hAnsi="Times New Roman" w:cs="Times New Roman"/>
          <w:lang w:val="en-US"/>
        </w:rPr>
      </w:pPr>
    </w:p>
    <w:p w:rsidR="00391C00" w:rsidRPr="00E457C5" w:rsidRDefault="00861AAB" w:rsidP="00861AAB">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E457C5">
        <w:rPr>
          <w:rFonts w:ascii="Times New Roman" w:eastAsia="Times New Roman" w:hAnsi="Times New Roman" w:cs="Times New Roman"/>
          <w:bCs/>
          <w:lang w:val="en-US" w:eastAsia="fr-FR"/>
        </w:rPr>
        <w:t>July 4,</w:t>
      </w:r>
      <w:r w:rsidR="00F220B2" w:rsidRPr="00E457C5">
        <w:rPr>
          <w:rFonts w:ascii="Times New Roman" w:eastAsia="Times New Roman" w:hAnsi="Times New Roman" w:cs="Times New Roman"/>
          <w:bCs/>
          <w:lang w:val="en-US" w:eastAsia="fr-FR"/>
        </w:rPr>
        <w:t xml:space="preserve"> 2022</w:t>
      </w:r>
      <w:r w:rsidR="00391C00" w:rsidRPr="00E457C5">
        <w:rPr>
          <w:rFonts w:ascii="Times New Roman" w:eastAsia="Times New Roman" w:hAnsi="Times New Roman" w:cs="Times New Roman"/>
          <w:bCs/>
          <w:lang w:val="en-US" w:eastAsia="fr-FR"/>
        </w:rPr>
        <w:t xml:space="preserve"> : </w:t>
      </w:r>
      <w:r w:rsidRPr="00E457C5">
        <w:rPr>
          <w:rFonts w:ascii="Times New Roman" w:eastAsia="Times New Roman" w:hAnsi="Times New Roman" w:cs="Times New Roman"/>
          <w:bCs/>
          <w:lang w:val="en-US" w:eastAsia="fr-FR"/>
        </w:rPr>
        <w:t>end of the call for expressions of interest to participate in the October workshop</w:t>
      </w:r>
    </w:p>
    <w:p w:rsidR="00391C00" w:rsidRPr="00E457C5" w:rsidRDefault="00861AAB" w:rsidP="00861AAB">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E457C5">
        <w:rPr>
          <w:rFonts w:ascii="Times New Roman" w:eastAsia="Times New Roman" w:hAnsi="Times New Roman" w:cs="Times New Roman"/>
          <w:bCs/>
          <w:lang w:val="en-US" w:eastAsia="fr-FR"/>
        </w:rPr>
        <w:t xml:space="preserve">July </w:t>
      </w:r>
      <w:r w:rsidR="00391C00" w:rsidRPr="00E457C5">
        <w:rPr>
          <w:rFonts w:ascii="Times New Roman" w:eastAsia="Times New Roman" w:hAnsi="Times New Roman" w:cs="Times New Roman"/>
          <w:bCs/>
          <w:lang w:val="en-US" w:eastAsia="fr-FR"/>
        </w:rPr>
        <w:t>2</w:t>
      </w:r>
      <w:r w:rsidR="00F220B2" w:rsidRPr="00E457C5">
        <w:rPr>
          <w:rFonts w:ascii="Times New Roman" w:eastAsia="Times New Roman" w:hAnsi="Times New Roman" w:cs="Times New Roman"/>
          <w:bCs/>
          <w:lang w:val="en-US" w:eastAsia="fr-FR"/>
        </w:rPr>
        <w:t>7</w:t>
      </w:r>
      <w:r w:rsidRPr="00E457C5">
        <w:rPr>
          <w:rFonts w:ascii="Times New Roman" w:eastAsia="Times New Roman" w:hAnsi="Times New Roman" w:cs="Times New Roman"/>
          <w:bCs/>
          <w:lang w:val="en-US" w:eastAsia="fr-FR"/>
        </w:rPr>
        <w:t xml:space="preserve"> </w:t>
      </w:r>
      <w:r w:rsidR="00391C00" w:rsidRPr="00E457C5">
        <w:rPr>
          <w:rFonts w:ascii="Times New Roman" w:eastAsia="Times New Roman" w:hAnsi="Times New Roman" w:cs="Times New Roman"/>
          <w:bCs/>
          <w:lang w:val="en-US" w:eastAsia="fr-FR"/>
        </w:rPr>
        <w:t xml:space="preserve">: </w:t>
      </w:r>
      <w:r w:rsidRPr="00E457C5">
        <w:rPr>
          <w:rFonts w:ascii="Times New Roman" w:eastAsia="Times New Roman" w:hAnsi="Times New Roman" w:cs="Times New Roman"/>
          <w:bCs/>
          <w:lang w:val="en-US" w:eastAsia="fr-FR"/>
        </w:rPr>
        <w:t xml:space="preserve">return to </w:t>
      </w:r>
      <w:r w:rsidR="00C70B5F" w:rsidRPr="00E457C5">
        <w:rPr>
          <w:rFonts w:ascii="Times New Roman" w:eastAsia="Times New Roman" w:hAnsi="Times New Roman" w:cs="Times New Roman"/>
          <w:bCs/>
          <w:lang w:val="en-US" w:eastAsia="fr-FR"/>
        </w:rPr>
        <w:t>holders</w:t>
      </w:r>
      <w:r w:rsidRPr="00E457C5">
        <w:rPr>
          <w:rFonts w:ascii="Times New Roman" w:eastAsia="Times New Roman" w:hAnsi="Times New Roman" w:cs="Times New Roman"/>
          <w:bCs/>
          <w:lang w:val="en-US" w:eastAsia="fr-FR"/>
        </w:rPr>
        <w:t xml:space="preserve"> of expressions of interest</w:t>
      </w:r>
    </w:p>
    <w:p w:rsidR="00861AAB" w:rsidRPr="00E457C5" w:rsidRDefault="00861AAB" w:rsidP="00861AAB">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E457C5">
        <w:rPr>
          <w:rFonts w:ascii="Times New Roman" w:eastAsia="Times New Roman" w:hAnsi="Times New Roman" w:cs="Times New Roman"/>
          <w:bCs/>
          <w:lang w:val="en-US" w:eastAsia="fr-FR"/>
        </w:rPr>
        <w:t>October 24 –</w:t>
      </w:r>
      <w:r w:rsidR="00391C00" w:rsidRPr="00E457C5">
        <w:rPr>
          <w:rFonts w:ascii="Times New Roman" w:eastAsia="Times New Roman" w:hAnsi="Times New Roman" w:cs="Times New Roman"/>
          <w:bCs/>
          <w:lang w:val="en-US" w:eastAsia="fr-FR"/>
        </w:rPr>
        <w:t xml:space="preserve"> 28</w:t>
      </w:r>
      <w:r w:rsidRPr="00E457C5">
        <w:rPr>
          <w:rFonts w:ascii="Times New Roman" w:eastAsia="Times New Roman" w:hAnsi="Times New Roman" w:cs="Times New Roman"/>
          <w:bCs/>
          <w:lang w:val="en-US" w:eastAsia="fr-FR"/>
        </w:rPr>
        <w:t xml:space="preserve"> </w:t>
      </w:r>
      <w:r w:rsidR="00391C00" w:rsidRPr="00E457C5">
        <w:rPr>
          <w:rFonts w:ascii="Times New Roman" w:eastAsia="Times New Roman" w:hAnsi="Times New Roman" w:cs="Times New Roman"/>
          <w:bCs/>
          <w:lang w:val="en-US" w:eastAsia="fr-FR"/>
        </w:rPr>
        <w:t xml:space="preserve">: </w:t>
      </w:r>
      <w:r w:rsidRPr="00E457C5">
        <w:rPr>
          <w:rFonts w:ascii="Times New Roman" w:eastAsia="Times New Roman" w:hAnsi="Times New Roman" w:cs="Times New Roman"/>
          <w:bCs/>
          <w:lang w:val="en-US" w:eastAsia="fr-FR"/>
        </w:rPr>
        <w:t>days of “co-problematization and prefiguration”. Location: Institut Pascal (Orsay)</w:t>
      </w:r>
    </w:p>
    <w:p w:rsidR="00391C00" w:rsidRPr="00E457C5" w:rsidRDefault="00813F18" w:rsidP="00813F18">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40754F">
        <w:rPr>
          <w:rFonts w:ascii="Times New Roman" w:eastAsia="Times New Roman" w:hAnsi="Times New Roman" w:cs="Times New Roman"/>
          <w:bCs/>
          <w:lang w:val="en-US" w:eastAsia="fr-FR"/>
        </w:rPr>
        <w:t xml:space="preserve">End of January 2023 </w:t>
      </w:r>
      <w:r w:rsidR="00F220B2" w:rsidRPr="00E457C5">
        <w:rPr>
          <w:rFonts w:ascii="Times New Roman" w:eastAsia="Times New Roman" w:hAnsi="Times New Roman" w:cs="Times New Roman"/>
          <w:bCs/>
          <w:lang w:val="en-US" w:eastAsia="fr-FR"/>
        </w:rPr>
        <w:t xml:space="preserve">: </w:t>
      </w:r>
      <w:r w:rsidR="00C70B5F" w:rsidRPr="00E457C5">
        <w:rPr>
          <w:rFonts w:ascii="Times New Roman" w:eastAsia="Times New Roman" w:hAnsi="Times New Roman" w:cs="Times New Roman"/>
          <w:bCs/>
          <w:lang w:val="en-US" w:eastAsia="fr-FR"/>
        </w:rPr>
        <w:t>concluding workshop</w:t>
      </w:r>
      <w:r w:rsidRPr="00E457C5">
        <w:rPr>
          <w:rFonts w:ascii="Times New Roman" w:eastAsia="Times New Roman" w:hAnsi="Times New Roman" w:cs="Times New Roman"/>
          <w:bCs/>
          <w:lang w:val="en-US" w:eastAsia="fr-FR"/>
        </w:rPr>
        <w:t>. Location: MSH Paris-Saclay</w:t>
      </w:r>
    </w:p>
    <w:p w:rsidR="00DF5CC9" w:rsidRPr="00E457C5" w:rsidRDefault="00813F18" w:rsidP="00235069">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E457C5">
        <w:rPr>
          <w:rFonts w:ascii="Times New Roman" w:eastAsia="Times New Roman" w:hAnsi="Times New Roman" w:cs="Times New Roman"/>
          <w:bCs/>
          <w:lang w:val="en-US" w:eastAsia="fr-FR"/>
        </w:rPr>
        <w:t>March</w:t>
      </w:r>
      <w:r w:rsidR="00F220B2" w:rsidRPr="00E457C5">
        <w:rPr>
          <w:rFonts w:ascii="Times New Roman" w:eastAsia="Times New Roman" w:hAnsi="Times New Roman" w:cs="Times New Roman"/>
          <w:bCs/>
          <w:lang w:val="en-US" w:eastAsia="fr-FR"/>
        </w:rPr>
        <w:t xml:space="preserve"> 2023 : </w:t>
      </w:r>
      <w:r w:rsidRPr="00E457C5">
        <w:rPr>
          <w:rFonts w:ascii="Times New Roman" w:eastAsia="Times New Roman" w:hAnsi="Times New Roman" w:cs="Times New Roman"/>
          <w:bCs/>
          <w:lang w:val="en-US" w:eastAsia="fr-FR"/>
        </w:rPr>
        <w:t xml:space="preserve">decision and start of the </w:t>
      </w:r>
      <w:r w:rsidR="00C70B5F" w:rsidRPr="00E457C5">
        <w:rPr>
          <w:rFonts w:ascii="Times New Roman" w:eastAsia="Times New Roman" w:hAnsi="Times New Roman" w:cs="Times New Roman"/>
          <w:bCs/>
          <w:lang w:val="en-US" w:eastAsia="fr-FR"/>
        </w:rPr>
        <w:t>winning</w:t>
      </w:r>
      <w:r w:rsidRPr="00E457C5">
        <w:rPr>
          <w:rFonts w:ascii="Times New Roman" w:eastAsia="Times New Roman" w:hAnsi="Times New Roman" w:cs="Times New Roman"/>
          <w:bCs/>
          <w:lang w:val="en-US" w:eastAsia="fr-FR"/>
        </w:rPr>
        <w:t xml:space="preserve"> project</w:t>
      </w:r>
    </w:p>
    <w:p w:rsidR="00813F18" w:rsidRPr="00E457C5" w:rsidRDefault="00813F18" w:rsidP="00813F18">
      <w:pPr>
        <w:spacing w:before="100" w:beforeAutospacing="1" w:after="100" w:afterAutospacing="1" w:line="240" w:lineRule="auto"/>
        <w:outlineLvl w:val="5"/>
        <w:rPr>
          <w:rFonts w:ascii="Times New Roman" w:eastAsia="Times New Roman" w:hAnsi="Times New Roman" w:cs="Times New Roman"/>
          <w:bCs/>
          <w:lang w:val="en-US" w:eastAsia="fr-FR"/>
        </w:rPr>
      </w:pPr>
    </w:p>
    <w:p w:rsidR="00C8636F" w:rsidRPr="00E457C5" w:rsidRDefault="00813F18" w:rsidP="00813F18">
      <w:pPr>
        <w:ind w:firstLine="708"/>
        <w:rPr>
          <w:rFonts w:ascii="Times New Roman" w:hAnsi="Times New Roman" w:cs="Times New Roman"/>
          <w:color w:val="0070C0"/>
          <w:lang w:val="en-US"/>
        </w:rPr>
      </w:pPr>
      <w:r w:rsidRPr="00E457C5">
        <w:rPr>
          <w:rFonts w:ascii="Times New Roman" w:hAnsi="Times New Roman" w:cs="Times New Roman"/>
          <w:color w:val="0070C0"/>
          <w:lang w:val="en-US"/>
        </w:rPr>
        <w:t>5.</w:t>
      </w:r>
      <w:r w:rsidRPr="00E457C5">
        <w:rPr>
          <w:rFonts w:ascii="Times New Roman" w:hAnsi="Times New Roman" w:cs="Times New Roman"/>
          <w:color w:val="0070C0"/>
          <w:lang w:val="en-US"/>
        </w:rPr>
        <w:tab/>
      </w:r>
      <w:r w:rsidR="00C8636F" w:rsidRPr="00E457C5">
        <w:rPr>
          <w:rFonts w:ascii="Times New Roman" w:hAnsi="Times New Roman" w:cs="Times New Roman"/>
          <w:color w:val="0070C0"/>
          <w:lang w:val="en-US"/>
        </w:rPr>
        <w:t>Formulaire</w:t>
      </w:r>
    </w:p>
    <w:p w:rsidR="00A31B7B" w:rsidRPr="00E457C5" w:rsidRDefault="00A31B7B" w:rsidP="00A31B7B">
      <w:pPr>
        <w:pStyle w:val="Paragraphedeliste"/>
        <w:ind w:left="1080"/>
        <w:rPr>
          <w:rFonts w:ascii="Times New Roman" w:hAnsi="Times New Roman" w:cs="Times New Roman"/>
          <w:color w:val="0070C0"/>
          <w:lang w:val="en-US"/>
        </w:rPr>
      </w:pPr>
    </w:p>
    <w:p w:rsidR="00813F18" w:rsidRPr="00E457C5" w:rsidRDefault="00813F18" w:rsidP="00235069">
      <w:pPr>
        <w:rPr>
          <w:rFonts w:ascii="Times New Roman" w:hAnsi="Times New Roman" w:cs="Times New Roman"/>
          <w:lang w:val="en-US"/>
        </w:rPr>
      </w:pPr>
      <w:r w:rsidRPr="00E457C5">
        <w:rPr>
          <w:rFonts w:ascii="Times New Roman" w:hAnsi="Times New Roman" w:cs="Times New Roman"/>
          <w:lang w:val="en-US"/>
        </w:rPr>
        <w:t>Form to be completed and sent to the following two email addresses:</w:t>
      </w:r>
    </w:p>
    <w:p w:rsidR="00C8636F" w:rsidRPr="0040754F" w:rsidRDefault="00523BB5" w:rsidP="00235069">
      <w:pPr>
        <w:rPr>
          <w:rFonts w:ascii="Times New Roman" w:hAnsi="Times New Roman" w:cs="Times New Roman"/>
          <w:lang w:val="en-US"/>
        </w:rPr>
      </w:pPr>
      <w:r>
        <w:fldChar w:fldCharType="begin"/>
      </w:r>
      <w:r w:rsidRPr="001A1905">
        <w:rPr>
          <w:lang w:val="en-GB"/>
          <w:rPrChange w:id="4" w:author="Pierre-henri GUIBENTIF" w:date="2022-06-24T13:36:00Z">
            <w:rPr/>
          </w:rPrChange>
        </w:rPr>
        <w:instrText xml:space="preserve"> HYPERLINK "mailto:institut-pascal@universite-paris-saclay.fr" </w:instrText>
      </w:r>
      <w:r>
        <w:fldChar w:fldCharType="separate"/>
      </w:r>
      <w:r w:rsidR="00A31B7B" w:rsidRPr="00E457C5">
        <w:rPr>
          <w:rStyle w:val="Lienhypertexte"/>
          <w:rFonts w:ascii="Times New Roman" w:hAnsi="Times New Roman" w:cs="Times New Roman"/>
          <w:lang w:val="en-US"/>
        </w:rPr>
        <w:t>institut-pascal@universite-paris-saclay.fr</w:t>
      </w:r>
      <w:r>
        <w:rPr>
          <w:rStyle w:val="Lienhypertexte"/>
          <w:rFonts w:ascii="Times New Roman" w:hAnsi="Times New Roman" w:cs="Times New Roman"/>
          <w:lang w:val="en-US"/>
        </w:rPr>
        <w:fldChar w:fldCharType="end"/>
      </w:r>
      <w:r w:rsidR="00B549B8" w:rsidRPr="0040754F">
        <w:rPr>
          <w:rFonts w:ascii="Times New Roman" w:hAnsi="Times New Roman" w:cs="Times New Roman"/>
          <w:color w:val="1F497D"/>
          <w:lang w:val="en-US"/>
        </w:rPr>
        <w:t xml:space="preserve"> </w:t>
      </w:r>
      <w:r w:rsidR="00B549B8" w:rsidRPr="0040754F">
        <w:rPr>
          <w:rFonts w:ascii="Times New Roman" w:hAnsi="Times New Roman" w:cs="Times New Roman"/>
          <w:lang w:val="en-US"/>
        </w:rPr>
        <w:t>and</w:t>
      </w:r>
      <w:r w:rsidR="00A31B7B" w:rsidRPr="00E457C5">
        <w:rPr>
          <w:rFonts w:ascii="Times New Roman" w:hAnsi="Times New Roman" w:cs="Times New Roman"/>
          <w:lang w:val="en-US"/>
        </w:rPr>
        <w:t xml:space="preserve"> </w:t>
      </w:r>
      <w:r>
        <w:fldChar w:fldCharType="begin"/>
      </w:r>
      <w:r w:rsidRPr="001A1905">
        <w:rPr>
          <w:lang w:val="en-GB"/>
          <w:rPrChange w:id="5" w:author="Pierre-henri GUIBENTIF" w:date="2022-06-24T13:36:00Z">
            <w:rPr/>
          </w:rPrChange>
        </w:rPr>
        <w:instrText xml:space="preserve"> HYPERLINK "mailto:aap@msh-paris-saclay.fr" </w:instrText>
      </w:r>
      <w:r>
        <w:fldChar w:fldCharType="separate"/>
      </w:r>
      <w:r w:rsidR="00A31B7B" w:rsidRPr="00E457C5">
        <w:rPr>
          <w:rStyle w:val="Lienhypertexte"/>
          <w:rFonts w:ascii="Times New Roman" w:hAnsi="Times New Roman" w:cs="Times New Roman"/>
          <w:lang w:val="en-US"/>
        </w:rPr>
        <w:t>aap@msh-paris-saclay.fr</w:t>
      </w:r>
      <w:r>
        <w:rPr>
          <w:rStyle w:val="Lienhypertexte"/>
          <w:rFonts w:ascii="Times New Roman" w:hAnsi="Times New Roman" w:cs="Times New Roman"/>
          <w:lang w:val="en-US"/>
        </w:rPr>
        <w:fldChar w:fldCharType="end"/>
      </w:r>
    </w:p>
    <w:p w:rsidR="00A31B7B" w:rsidRPr="00E457C5" w:rsidRDefault="00A31B7B" w:rsidP="00235069">
      <w:pPr>
        <w:rPr>
          <w:rFonts w:ascii="Times New Roman" w:hAnsi="Times New Roman" w:cs="Times New Roman"/>
          <w:lang w:val="en-US"/>
        </w:rPr>
      </w:pPr>
    </w:p>
    <w:p w:rsidR="00D0029D" w:rsidRPr="00E457C5" w:rsidRDefault="00391C00" w:rsidP="009B5E8B">
      <w:pPr>
        <w:ind w:right="13" w:firstLine="360"/>
        <w:rPr>
          <w:rFonts w:ascii="Times New Roman" w:hAnsi="Times New Roman" w:cs="Times New Roman"/>
          <w:lang w:val="en-US"/>
        </w:rPr>
      </w:pPr>
      <w:r w:rsidRPr="00E457C5">
        <w:rPr>
          <w:rFonts w:ascii="Times New Roman" w:hAnsi="Times New Roman" w:cs="Times New Roman"/>
          <w:lang w:val="en-US"/>
        </w:rPr>
        <w:t>5</w:t>
      </w:r>
      <w:r w:rsidR="009B5E8B" w:rsidRPr="00E457C5">
        <w:rPr>
          <w:rFonts w:ascii="Times New Roman" w:hAnsi="Times New Roman" w:cs="Times New Roman"/>
          <w:lang w:val="en-US"/>
        </w:rPr>
        <w:t xml:space="preserve">.1 </w:t>
      </w:r>
      <w:r w:rsidR="00813F18" w:rsidRPr="00E457C5">
        <w:rPr>
          <w:rFonts w:ascii="Times New Roman" w:hAnsi="Times New Roman" w:cs="Times New Roman"/>
          <w:lang w:val="en-US"/>
        </w:rPr>
        <w:t>Administrative information: scientific managers.</w:t>
      </w:r>
    </w:p>
    <w:p w:rsidR="00D36248" w:rsidRPr="00E457C5" w:rsidRDefault="00D36248" w:rsidP="00D36248">
      <w:pPr>
        <w:ind w:right="13"/>
        <w:rPr>
          <w:rFonts w:ascii="Open Sans" w:hAnsi="Open Sans" w:cs="Open Sans"/>
          <w:sz w:val="20"/>
          <w:szCs w:val="20"/>
          <w:lang w:val="en-US"/>
        </w:rPr>
      </w:pPr>
    </w:p>
    <w:p w:rsidR="00D36248" w:rsidRPr="00E457C5" w:rsidRDefault="00813F18" w:rsidP="00D36248">
      <w:pPr>
        <w:ind w:right="13"/>
        <w:rPr>
          <w:rFonts w:ascii="Open Sans" w:hAnsi="Open Sans" w:cs="Open Sans"/>
          <w:b/>
          <w:i/>
          <w:sz w:val="20"/>
          <w:szCs w:val="20"/>
          <w:lang w:val="en-US"/>
        </w:rPr>
      </w:pPr>
      <w:r w:rsidRPr="00E457C5">
        <w:rPr>
          <w:rFonts w:ascii="Open Sans" w:hAnsi="Open Sans" w:cs="Open Sans"/>
          <w:b/>
          <w:i/>
          <w:sz w:val="20"/>
          <w:szCs w:val="20"/>
          <w:lang w:val="en-US"/>
        </w:rPr>
        <w:t>Scientific manager</w:t>
      </w:r>
      <w:r w:rsidR="00D36248" w:rsidRPr="00E457C5">
        <w:rPr>
          <w:rFonts w:ascii="Open Sans" w:hAnsi="Open Sans" w:cs="Open Sans"/>
          <w:b/>
          <w:i/>
          <w:sz w:val="20"/>
          <w:szCs w:val="20"/>
          <w:lang w:val="en-US"/>
        </w:rPr>
        <w:t xml:space="preserve"> n° 1 :</w:t>
      </w:r>
    </w:p>
    <w:tbl>
      <w:tblPr>
        <w:tblW w:w="10031" w:type="dxa"/>
        <w:tblLook w:val="01E0" w:firstRow="1" w:lastRow="1" w:firstColumn="1" w:lastColumn="1" w:noHBand="0" w:noVBand="0"/>
      </w:tblPr>
      <w:tblGrid>
        <w:gridCol w:w="4219"/>
        <w:gridCol w:w="5812"/>
      </w:tblGrid>
      <w:tr w:rsidR="00D36248" w:rsidRPr="00E457C5" w:rsidTr="00861AAB">
        <w:tc>
          <w:tcPr>
            <w:tcW w:w="4219" w:type="dxa"/>
          </w:tcPr>
          <w:p w:rsidR="00D36248" w:rsidRPr="00E457C5" w:rsidRDefault="00813F18" w:rsidP="00813F18">
            <w:pPr>
              <w:ind w:right="13"/>
              <w:rPr>
                <w:rFonts w:ascii="Open Sans" w:hAnsi="Open Sans" w:cs="Open Sans"/>
                <w:sz w:val="20"/>
                <w:szCs w:val="20"/>
                <w:lang w:val="en-US"/>
              </w:rPr>
            </w:pPr>
            <w:r w:rsidRPr="00E457C5">
              <w:rPr>
                <w:rFonts w:ascii="Open Sans" w:hAnsi="Open Sans" w:cs="Open Sans"/>
                <w:i/>
                <w:sz w:val="20"/>
                <w:szCs w:val="20"/>
                <w:lang w:val="en-US"/>
              </w:rPr>
              <w:t>Last name</w:t>
            </w:r>
            <w:r w:rsidR="00D36248" w:rsidRPr="00E457C5">
              <w:rPr>
                <w:rFonts w:ascii="Open Sans" w:hAnsi="Open Sans" w:cs="Open Sans"/>
                <w:i/>
                <w:sz w:val="20"/>
                <w:szCs w:val="20"/>
                <w:lang w:val="en-US"/>
              </w:rPr>
              <w:t xml:space="preserve">, </w:t>
            </w:r>
            <w:r w:rsidRPr="00E457C5">
              <w:rPr>
                <w:rFonts w:ascii="Open Sans" w:hAnsi="Open Sans" w:cs="Open Sans"/>
                <w:i/>
                <w:sz w:val="20"/>
                <w:szCs w:val="20"/>
                <w:lang w:val="en-US"/>
              </w:rPr>
              <w:t>first name</w:t>
            </w:r>
            <w:r w:rsidR="00D36248" w:rsidRPr="00E457C5">
              <w:rPr>
                <w:rFonts w:ascii="Open Sans" w:hAnsi="Open Sans" w:cs="Open Sans"/>
                <w:i/>
                <w:sz w:val="20"/>
                <w:szCs w:val="20"/>
                <w:lang w:val="en-US"/>
              </w:rPr>
              <w:t> :</w:t>
            </w:r>
          </w:p>
        </w:tc>
        <w:bookmarkStart w:id="6" w:name="Texte13"/>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3"/>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bookmarkEnd w:id="6"/>
          </w:p>
        </w:tc>
      </w:tr>
      <w:tr w:rsidR="00D36248" w:rsidRPr="00E457C5" w:rsidTr="00861AAB">
        <w:tc>
          <w:tcPr>
            <w:tcW w:w="4219" w:type="dxa"/>
          </w:tcPr>
          <w:p w:rsidR="00D36248" w:rsidRPr="00E457C5" w:rsidRDefault="00D36248" w:rsidP="00861AAB">
            <w:pPr>
              <w:ind w:right="13"/>
              <w:rPr>
                <w:rFonts w:ascii="Open Sans" w:hAnsi="Open Sans" w:cs="Open Sans"/>
                <w:i/>
                <w:sz w:val="20"/>
                <w:szCs w:val="20"/>
                <w:lang w:val="en-US"/>
              </w:rPr>
            </w:pPr>
          </w:p>
        </w:tc>
        <w:tc>
          <w:tcPr>
            <w:tcW w:w="5812" w:type="dxa"/>
          </w:tcPr>
          <w:p w:rsidR="00D36248" w:rsidRPr="00E457C5" w:rsidRDefault="00D36248" w:rsidP="00861AAB">
            <w:pPr>
              <w:ind w:right="13"/>
              <w:rPr>
                <w:rFonts w:ascii="Open Sans" w:hAnsi="Open Sans" w:cs="Open Sans"/>
                <w:sz w:val="20"/>
                <w:szCs w:val="20"/>
                <w:lang w:val="en-US"/>
              </w:rPr>
            </w:pPr>
          </w:p>
        </w:tc>
      </w:tr>
      <w:tr w:rsidR="00D36248" w:rsidRPr="00E457C5" w:rsidTr="00861AAB">
        <w:tc>
          <w:tcPr>
            <w:tcW w:w="4219" w:type="dxa"/>
          </w:tcPr>
          <w:p w:rsidR="00D36248" w:rsidRPr="00E457C5" w:rsidRDefault="00813F18" w:rsidP="00861AAB">
            <w:pPr>
              <w:tabs>
                <w:tab w:val="right" w:leader="dot" w:pos="9072"/>
              </w:tabs>
              <w:spacing w:beforeLines="40" w:before="96"/>
              <w:ind w:right="13"/>
              <w:rPr>
                <w:rFonts w:ascii="Open Sans" w:hAnsi="Open Sans" w:cs="Open Sans"/>
                <w:sz w:val="20"/>
                <w:szCs w:val="20"/>
                <w:lang w:val="en-US"/>
              </w:rPr>
            </w:pPr>
            <w:r w:rsidRPr="00E457C5">
              <w:rPr>
                <w:rFonts w:ascii="Open Sans" w:hAnsi="Open Sans" w:cs="Open Sans"/>
                <w:i/>
                <w:sz w:val="20"/>
                <w:szCs w:val="20"/>
                <w:lang w:val="en-US"/>
              </w:rPr>
              <w:t>Position</w:t>
            </w:r>
            <w:r w:rsidR="00D36248" w:rsidRPr="00E457C5">
              <w:rPr>
                <w:rFonts w:ascii="Open Sans" w:hAnsi="Open Sans" w:cs="Open Sans"/>
                <w:i/>
                <w:sz w:val="20"/>
                <w:szCs w:val="20"/>
                <w:lang w:val="en-US"/>
              </w:rPr>
              <w:t> :</w:t>
            </w:r>
          </w:p>
        </w:tc>
        <w:bookmarkStart w:id="7" w:name="Texte14"/>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4"/>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bookmarkEnd w:id="7"/>
          </w:p>
        </w:tc>
      </w:tr>
      <w:tr w:rsidR="00D36248" w:rsidRPr="00E457C5" w:rsidTr="00861AAB">
        <w:tc>
          <w:tcPr>
            <w:tcW w:w="4219" w:type="dxa"/>
          </w:tcPr>
          <w:p w:rsidR="00D36248" w:rsidRPr="00E457C5" w:rsidRDefault="00813F18" w:rsidP="00861AAB">
            <w:pPr>
              <w:tabs>
                <w:tab w:val="left" w:leader="dot" w:pos="9072"/>
              </w:tabs>
              <w:spacing w:beforeLines="40" w:before="96"/>
              <w:ind w:right="13"/>
              <w:rPr>
                <w:rFonts w:ascii="Open Sans" w:hAnsi="Open Sans" w:cs="Open Sans"/>
                <w:sz w:val="20"/>
                <w:szCs w:val="20"/>
                <w:lang w:val="en-US"/>
              </w:rPr>
            </w:pPr>
            <w:r w:rsidRPr="0040754F">
              <w:rPr>
                <w:rFonts w:ascii="Open Sans" w:hAnsi="Open Sans" w:cs="Open Sans"/>
                <w:i/>
                <w:sz w:val="20"/>
                <w:szCs w:val="20"/>
                <w:lang w:val="en-US"/>
              </w:rPr>
              <w:t>Name of the associated research team or laboratory</w:t>
            </w:r>
            <w:r w:rsidR="00B549B8" w:rsidRPr="00E457C5">
              <w:rPr>
                <w:rFonts w:ascii="Open Sans" w:hAnsi="Open Sans" w:cs="Open Sans"/>
                <w:i/>
                <w:sz w:val="20"/>
                <w:szCs w:val="20"/>
                <w:lang w:val="en-US"/>
              </w:rPr>
              <w:t xml:space="preserve"> </w:t>
            </w:r>
            <w:r w:rsidRPr="00E457C5">
              <w:rPr>
                <w:rFonts w:ascii="Open Sans" w:hAnsi="Open Sans" w:cs="Open Sans"/>
                <w:i/>
                <w:sz w:val="20"/>
                <w:szCs w:val="20"/>
                <w:lang w:val="en-US"/>
              </w:rPr>
              <w:t>:</w:t>
            </w:r>
          </w:p>
        </w:tc>
        <w:bookmarkStart w:id="8" w:name="Texte15"/>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5"/>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bookmarkEnd w:id="8"/>
          </w:p>
        </w:tc>
      </w:tr>
      <w:tr w:rsidR="00D36248" w:rsidRPr="00E457C5" w:rsidTr="00861AAB">
        <w:trPr>
          <w:trHeight w:val="416"/>
        </w:trPr>
        <w:tc>
          <w:tcPr>
            <w:tcW w:w="4219" w:type="dxa"/>
          </w:tcPr>
          <w:p w:rsidR="00D36248" w:rsidRPr="00E457C5" w:rsidRDefault="00813F18" w:rsidP="00861AAB">
            <w:pPr>
              <w:ind w:right="13"/>
              <w:rPr>
                <w:rFonts w:ascii="Open Sans" w:hAnsi="Open Sans" w:cs="Open Sans"/>
                <w:sz w:val="20"/>
                <w:szCs w:val="20"/>
                <w:lang w:val="en-US"/>
              </w:rPr>
            </w:pPr>
            <w:r w:rsidRPr="00E457C5">
              <w:rPr>
                <w:rFonts w:ascii="Open Sans" w:hAnsi="Open Sans" w:cs="Open Sans"/>
                <w:i/>
                <w:sz w:val="20"/>
                <w:szCs w:val="20"/>
                <w:lang w:val="en-US"/>
              </w:rPr>
              <w:t>Address</w:t>
            </w:r>
            <w:r w:rsidR="00D36248" w:rsidRPr="00E457C5">
              <w:rPr>
                <w:rFonts w:ascii="Open Sans" w:hAnsi="Open Sans" w:cs="Open Sans"/>
                <w:i/>
                <w:sz w:val="20"/>
                <w:szCs w:val="20"/>
                <w:lang w:val="en-US"/>
              </w:rPr>
              <w:t> :</w:t>
            </w:r>
          </w:p>
        </w:tc>
        <w:bookmarkStart w:id="9" w:name="Texte16"/>
        <w:tc>
          <w:tcPr>
            <w:tcW w:w="5812" w:type="dxa"/>
          </w:tcPr>
          <w:p w:rsidR="00D36248" w:rsidRPr="00E457C5" w:rsidRDefault="00D36248" w:rsidP="00861AAB">
            <w:pPr>
              <w:tabs>
                <w:tab w:val="left" w:leader="dot" w:pos="9072"/>
              </w:tabs>
              <w:spacing w:beforeLines="40" w:before="96"/>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6"/>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bookmarkEnd w:id="9"/>
          </w:p>
        </w:tc>
      </w:tr>
      <w:tr w:rsidR="00D36248" w:rsidRPr="00E457C5" w:rsidTr="00861AAB">
        <w:tc>
          <w:tcPr>
            <w:tcW w:w="4219" w:type="dxa"/>
          </w:tcPr>
          <w:p w:rsidR="00D36248" w:rsidRPr="00E457C5" w:rsidRDefault="00813F18" w:rsidP="00861AAB">
            <w:pPr>
              <w:ind w:right="13"/>
              <w:rPr>
                <w:rFonts w:ascii="Open Sans" w:hAnsi="Open Sans" w:cs="Open Sans"/>
                <w:sz w:val="20"/>
                <w:szCs w:val="20"/>
                <w:lang w:val="en-US"/>
              </w:rPr>
            </w:pPr>
            <w:r w:rsidRPr="00E457C5">
              <w:rPr>
                <w:rFonts w:ascii="Open Sans" w:hAnsi="Open Sans" w:cs="Open Sans"/>
                <w:i/>
                <w:sz w:val="20"/>
                <w:szCs w:val="20"/>
                <w:lang w:val="en-US"/>
              </w:rPr>
              <w:t>Phone number</w:t>
            </w:r>
            <w:r w:rsidR="00D36248" w:rsidRPr="00E457C5">
              <w:rPr>
                <w:rFonts w:ascii="Open Sans" w:hAnsi="Open Sans" w:cs="Open Sans"/>
                <w:i/>
                <w:sz w:val="20"/>
                <w:szCs w:val="20"/>
                <w:lang w:val="en-US"/>
              </w:rPr>
              <w:t> :</w:t>
            </w:r>
          </w:p>
        </w:tc>
        <w:bookmarkStart w:id="10" w:name="Texte17"/>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7"/>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bookmarkEnd w:id="10"/>
          </w:p>
        </w:tc>
      </w:tr>
      <w:tr w:rsidR="00D36248" w:rsidRPr="00E457C5" w:rsidTr="00861AAB">
        <w:tc>
          <w:tcPr>
            <w:tcW w:w="4219"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i/>
                <w:sz w:val="20"/>
                <w:szCs w:val="20"/>
                <w:lang w:val="en-US"/>
              </w:rPr>
              <w:t>e-mail :</w:t>
            </w:r>
          </w:p>
        </w:tc>
        <w:bookmarkStart w:id="11" w:name="Texte18"/>
        <w:tc>
          <w:tcPr>
            <w:tcW w:w="5812" w:type="dxa"/>
          </w:tcPr>
          <w:p w:rsidR="00D36248" w:rsidRPr="00E457C5" w:rsidRDefault="00D36248" w:rsidP="00861AAB">
            <w:pPr>
              <w:tabs>
                <w:tab w:val="left" w:leader="dot" w:pos="9072"/>
              </w:tabs>
              <w:spacing w:beforeLines="40" w:before="96"/>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8"/>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bookmarkEnd w:id="11"/>
          </w:p>
        </w:tc>
      </w:tr>
      <w:tr w:rsidR="00D36248" w:rsidRPr="00E457C5" w:rsidTr="00861AAB">
        <w:tc>
          <w:tcPr>
            <w:tcW w:w="4219" w:type="dxa"/>
          </w:tcPr>
          <w:p w:rsidR="00D36248" w:rsidRPr="00E457C5" w:rsidRDefault="00813F18" w:rsidP="00861AAB">
            <w:pPr>
              <w:ind w:right="13"/>
              <w:rPr>
                <w:rFonts w:ascii="Open Sans" w:hAnsi="Open Sans" w:cs="Open Sans"/>
                <w:sz w:val="20"/>
                <w:szCs w:val="20"/>
                <w:lang w:val="en-US"/>
              </w:rPr>
            </w:pPr>
            <w:r w:rsidRPr="00E457C5">
              <w:rPr>
                <w:rFonts w:ascii="Open Sans" w:hAnsi="Open Sans" w:cs="Open Sans"/>
                <w:i/>
                <w:sz w:val="20"/>
                <w:szCs w:val="20"/>
                <w:lang w:val="en-US"/>
              </w:rPr>
              <w:t>Discipline</w:t>
            </w:r>
            <w:r w:rsidR="00D36248" w:rsidRPr="00E457C5">
              <w:rPr>
                <w:rFonts w:ascii="Open Sans" w:hAnsi="Open Sans" w:cs="Open Sans"/>
                <w:i/>
                <w:sz w:val="20"/>
                <w:szCs w:val="20"/>
                <w:lang w:val="en-US"/>
              </w:rPr>
              <w:t> :</w:t>
            </w:r>
          </w:p>
        </w:tc>
        <w:bookmarkStart w:id="12" w:name="Texte19"/>
        <w:tc>
          <w:tcPr>
            <w:tcW w:w="5812" w:type="dxa"/>
          </w:tcPr>
          <w:p w:rsidR="00D36248" w:rsidRPr="00E457C5" w:rsidRDefault="00D36248" w:rsidP="00861AAB">
            <w:pPr>
              <w:tabs>
                <w:tab w:val="left" w:leader="dot" w:pos="9072"/>
              </w:tabs>
              <w:spacing w:beforeLines="40" w:before="96"/>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9"/>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sz w:val="20"/>
                <w:szCs w:val="20"/>
                <w:lang w:val="en-US"/>
              </w:rPr>
              <w:fldChar w:fldCharType="end"/>
            </w:r>
            <w:bookmarkEnd w:id="12"/>
          </w:p>
        </w:tc>
      </w:tr>
    </w:tbl>
    <w:p w:rsidR="00D36248" w:rsidRPr="00E457C5" w:rsidRDefault="00D36248" w:rsidP="00D36248">
      <w:pPr>
        <w:ind w:right="13"/>
        <w:rPr>
          <w:rFonts w:ascii="Open Sans" w:hAnsi="Open Sans" w:cs="Open Sans"/>
          <w:sz w:val="20"/>
          <w:szCs w:val="20"/>
          <w:lang w:val="en-US"/>
        </w:rPr>
      </w:pPr>
    </w:p>
    <w:p w:rsidR="00D36248" w:rsidRPr="00E457C5" w:rsidRDefault="00B549B8" w:rsidP="00D36248">
      <w:pPr>
        <w:ind w:right="13"/>
        <w:rPr>
          <w:rFonts w:ascii="Open Sans" w:hAnsi="Open Sans" w:cs="Open Sans"/>
          <w:b/>
          <w:i/>
          <w:sz w:val="20"/>
          <w:szCs w:val="20"/>
          <w:lang w:val="en-US"/>
        </w:rPr>
      </w:pPr>
      <w:r w:rsidRPr="00E457C5">
        <w:rPr>
          <w:rFonts w:ascii="Open Sans" w:hAnsi="Open Sans" w:cs="Open Sans"/>
          <w:b/>
          <w:i/>
          <w:sz w:val="20"/>
          <w:szCs w:val="20"/>
          <w:lang w:val="en-US"/>
        </w:rPr>
        <w:t xml:space="preserve">Scientific manager </w:t>
      </w:r>
      <w:r w:rsidR="00D36248" w:rsidRPr="00E457C5">
        <w:rPr>
          <w:rFonts w:ascii="Open Sans" w:hAnsi="Open Sans" w:cs="Open Sans"/>
          <w:b/>
          <w:i/>
          <w:sz w:val="20"/>
          <w:szCs w:val="20"/>
          <w:lang w:val="en-US"/>
        </w:rPr>
        <w:t>n° 2 :</w:t>
      </w:r>
    </w:p>
    <w:tbl>
      <w:tblPr>
        <w:tblW w:w="10031" w:type="dxa"/>
        <w:tblLook w:val="01E0" w:firstRow="1" w:lastRow="1" w:firstColumn="1" w:lastColumn="1" w:noHBand="0" w:noVBand="0"/>
      </w:tblPr>
      <w:tblGrid>
        <w:gridCol w:w="4219"/>
        <w:gridCol w:w="5812"/>
      </w:tblGrid>
      <w:tr w:rsidR="00D36248" w:rsidRPr="00E457C5" w:rsidTr="00861AAB">
        <w:tc>
          <w:tcPr>
            <w:tcW w:w="4219" w:type="dxa"/>
          </w:tcPr>
          <w:p w:rsidR="00D36248" w:rsidRPr="00E457C5" w:rsidRDefault="00B549B8" w:rsidP="00861AAB">
            <w:pPr>
              <w:ind w:right="13"/>
              <w:rPr>
                <w:rFonts w:ascii="Open Sans" w:hAnsi="Open Sans" w:cs="Open Sans"/>
                <w:sz w:val="20"/>
                <w:szCs w:val="20"/>
                <w:lang w:val="en-US"/>
              </w:rPr>
            </w:pPr>
            <w:r w:rsidRPr="00E457C5">
              <w:rPr>
                <w:rFonts w:ascii="Open Sans" w:hAnsi="Open Sans" w:cs="Open Sans"/>
                <w:i/>
                <w:sz w:val="20"/>
                <w:szCs w:val="20"/>
                <w:lang w:val="en-US"/>
              </w:rPr>
              <w:t>Last name, first name </w:t>
            </w:r>
            <w:r w:rsidR="00D36248" w:rsidRPr="00E457C5">
              <w:rPr>
                <w:rFonts w:ascii="Open Sans" w:hAnsi="Open Sans" w:cs="Open Sans"/>
                <w:i/>
                <w:sz w:val="20"/>
                <w:szCs w:val="20"/>
                <w:lang w:val="en-US"/>
              </w:rPr>
              <w:t>:</w:t>
            </w:r>
          </w:p>
        </w:tc>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3"/>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p>
        </w:tc>
      </w:tr>
      <w:tr w:rsidR="00D36248" w:rsidRPr="00E457C5" w:rsidTr="00861AAB">
        <w:tc>
          <w:tcPr>
            <w:tcW w:w="4219" w:type="dxa"/>
          </w:tcPr>
          <w:p w:rsidR="00D36248" w:rsidRPr="00E457C5" w:rsidRDefault="00D36248" w:rsidP="00861AAB">
            <w:pPr>
              <w:ind w:right="13"/>
              <w:rPr>
                <w:rFonts w:ascii="Open Sans" w:hAnsi="Open Sans" w:cs="Open Sans"/>
                <w:i/>
                <w:sz w:val="20"/>
                <w:szCs w:val="20"/>
                <w:lang w:val="en-US"/>
              </w:rPr>
            </w:pPr>
          </w:p>
        </w:tc>
        <w:tc>
          <w:tcPr>
            <w:tcW w:w="5812" w:type="dxa"/>
          </w:tcPr>
          <w:p w:rsidR="00D36248" w:rsidRPr="00E457C5" w:rsidRDefault="00D36248" w:rsidP="00861AAB">
            <w:pPr>
              <w:ind w:right="13"/>
              <w:rPr>
                <w:rFonts w:ascii="Open Sans" w:hAnsi="Open Sans" w:cs="Open Sans"/>
                <w:sz w:val="20"/>
                <w:szCs w:val="20"/>
                <w:lang w:val="en-US"/>
              </w:rPr>
            </w:pPr>
          </w:p>
        </w:tc>
      </w:tr>
      <w:tr w:rsidR="00D36248" w:rsidRPr="00E457C5" w:rsidTr="00861AAB">
        <w:tc>
          <w:tcPr>
            <w:tcW w:w="4219" w:type="dxa"/>
          </w:tcPr>
          <w:p w:rsidR="00D36248" w:rsidRPr="00E457C5" w:rsidRDefault="00B549B8" w:rsidP="00861AAB">
            <w:pPr>
              <w:tabs>
                <w:tab w:val="right" w:leader="dot" w:pos="9072"/>
              </w:tabs>
              <w:spacing w:beforeLines="40" w:before="96"/>
              <w:ind w:right="13"/>
              <w:rPr>
                <w:rFonts w:ascii="Open Sans" w:hAnsi="Open Sans" w:cs="Open Sans"/>
                <w:sz w:val="20"/>
                <w:szCs w:val="20"/>
                <w:lang w:val="en-US"/>
              </w:rPr>
            </w:pPr>
            <w:r w:rsidRPr="00E457C5">
              <w:rPr>
                <w:rFonts w:ascii="Open Sans" w:hAnsi="Open Sans" w:cs="Open Sans"/>
                <w:i/>
                <w:sz w:val="20"/>
                <w:szCs w:val="20"/>
                <w:lang w:val="en-US"/>
              </w:rPr>
              <w:t>Position </w:t>
            </w:r>
            <w:r w:rsidR="00D36248" w:rsidRPr="00E457C5">
              <w:rPr>
                <w:rFonts w:ascii="Open Sans" w:hAnsi="Open Sans" w:cs="Open Sans"/>
                <w:i/>
                <w:sz w:val="20"/>
                <w:szCs w:val="20"/>
                <w:lang w:val="en-US"/>
              </w:rPr>
              <w:t>:</w:t>
            </w:r>
          </w:p>
        </w:tc>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4"/>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p>
        </w:tc>
      </w:tr>
      <w:tr w:rsidR="00D36248" w:rsidRPr="00E457C5" w:rsidTr="00861AAB">
        <w:tc>
          <w:tcPr>
            <w:tcW w:w="4219" w:type="dxa"/>
          </w:tcPr>
          <w:p w:rsidR="00D36248" w:rsidRPr="00E457C5" w:rsidRDefault="00B549B8" w:rsidP="00861AAB">
            <w:pPr>
              <w:tabs>
                <w:tab w:val="left" w:leader="dot" w:pos="9072"/>
              </w:tabs>
              <w:spacing w:beforeLines="40" w:before="96"/>
              <w:ind w:right="13"/>
              <w:rPr>
                <w:rFonts w:ascii="Open Sans" w:hAnsi="Open Sans" w:cs="Open Sans"/>
                <w:sz w:val="20"/>
                <w:szCs w:val="20"/>
                <w:lang w:val="en-US"/>
              </w:rPr>
            </w:pPr>
            <w:r w:rsidRPr="0040754F">
              <w:rPr>
                <w:rFonts w:ascii="Open Sans" w:hAnsi="Open Sans" w:cs="Open Sans"/>
                <w:i/>
                <w:sz w:val="20"/>
                <w:szCs w:val="20"/>
                <w:lang w:val="en-US"/>
              </w:rPr>
              <w:t>Name of the associated research team or laboratory</w:t>
            </w:r>
            <w:r w:rsidRPr="00E457C5">
              <w:rPr>
                <w:rFonts w:ascii="Open Sans" w:hAnsi="Open Sans" w:cs="Open Sans"/>
                <w:i/>
                <w:sz w:val="20"/>
                <w:szCs w:val="20"/>
                <w:lang w:val="en-US"/>
              </w:rPr>
              <w:t xml:space="preserve"> </w:t>
            </w:r>
            <w:r w:rsidR="00D36248" w:rsidRPr="00E457C5">
              <w:rPr>
                <w:rFonts w:ascii="Open Sans" w:hAnsi="Open Sans" w:cs="Open Sans"/>
                <w:i/>
                <w:sz w:val="20"/>
                <w:szCs w:val="20"/>
                <w:lang w:val="en-US"/>
              </w:rPr>
              <w:t>:</w:t>
            </w:r>
          </w:p>
        </w:tc>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5"/>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p>
        </w:tc>
      </w:tr>
      <w:tr w:rsidR="00D36248" w:rsidRPr="00E457C5" w:rsidTr="00861AAB">
        <w:trPr>
          <w:trHeight w:val="416"/>
        </w:trPr>
        <w:tc>
          <w:tcPr>
            <w:tcW w:w="4219"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i/>
                <w:sz w:val="20"/>
                <w:szCs w:val="20"/>
                <w:lang w:val="en-US"/>
              </w:rPr>
              <w:t>Ad</w:t>
            </w:r>
            <w:r w:rsidR="00B549B8" w:rsidRPr="00E457C5">
              <w:rPr>
                <w:rFonts w:ascii="Open Sans" w:hAnsi="Open Sans" w:cs="Open Sans"/>
                <w:i/>
                <w:sz w:val="20"/>
                <w:szCs w:val="20"/>
                <w:lang w:val="en-US"/>
              </w:rPr>
              <w:t>dress</w:t>
            </w:r>
            <w:r w:rsidRPr="00E457C5">
              <w:rPr>
                <w:rFonts w:ascii="Open Sans" w:hAnsi="Open Sans" w:cs="Open Sans"/>
                <w:i/>
                <w:sz w:val="20"/>
                <w:szCs w:val="20"/>
                <w:lang w:val="en-US"/>
              </w:rPr>
              <w:t> :</w:t>
            </w:r>
          </w:p>
        </w:tc>
        <w:tc>
          <w:tcPr>
            <w:tcW w:w="5812" w:type="dxa"/>
          </w:tcPr>
          <w:p w:rsidR="00D36248" w:rsidRPr="00E457C5" w:rsidRDefault="00D36248" w:rsidP="00861AAB">
            <w:pPr>
              <w:tabs>
                <w:tab w:val="left" w:leader="dot" w:pos="9072"/>
              </w:tabs>
              <w:spacing w:beforeLines="40" w:before="96"/>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6"/>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p>
        </w:tc>
      </w:tr>
      <w:tr w:rsidR="00D36248" w:rsidRPr="00E457C5" w:rsidTr="00861AAB">
        <w:tc>
          <w:tcPr>
            <w:tcW w:w="4219" w:type="dxa"/>
          </w:tcPr>
          <w:p w:rsidR="00D36248" w:rsidRPr="00E457C5" w:rsidRDefault="00B549B8" w:rsidP="00861AAB">
            <w:pPr>
              <w:ind w:right="13"/>
              <w:rPr>
                <w:rFonts w:ascii="Open Sans" w:hAnsi="Open Sans" w:cs="Open Sans"/>
                <w:sz w:val="20"/>
                <w:szCs w:val="20"/>
                <w:lang w:val="en-US"/>
              </w:rPr>
            </w:pPr>
            <w:r w:rsidRPr="00E457C5">
              <w:rPr>
                <w:rFonts w:ascii="Open Sans" w:hAnsi="Open Sans" w:cs="Open Sans"/>
                <w:i/>
                <w:sz w:val="20"/>
                <w:szCs w:val="20"/>
                <w:lang w:val="en-US"/>
              </w:rPr>
              <w:t>Phone number</w:t>
            </w:r>
            <w:r w:rsidR="00D36248" w:rsidRPr="00E457C5">
              <w:rPr>
                <w:rFonts w:ascii="Open Sans" w:hAnsi="Open Sans" w:cs="Open Sans"/>
                <w:i/>
                <w:sz w:val="20"/>
                <w:szCs w:val="20"/>
                <w:lang w:val="en-US"/>
              </w:rPr>
              <w:t> :</w:t>
            </w:r>
          </w:p>
        </w:tc>
        <w:tc>
          <w:tcPr>
            <w:tcW w:w="5812"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7"/>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p>
        </w:tc>
      </w:tr>
      <w:tr w:rsidR="00D36248" w:rsidRPr="00E457C5" w:rsidTr="00861AAB">
        <w:tc>
          <w:tcPr>
            <w:tcW w:w="4219"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i/>
                <w:sz w:val="20"/>
                <w:szCs w:val="20"/>
                <w:lang w:val="en-US"/>
              </w:rPr>
              <w:t>e-mail :</w:t>
            </w:r>
          </w:p>
        </w:tc>
        <w:tc>
          <w:tcPr>
            <w:tcW w:w="5812" w:type="dxa"/>
          </w:tcPr>
          <w:p w:rsidR="00D36248" w:rsidRPr="00E457C5" w:rsidRDefault="00D36248" w:rsidP="00861AAB">
            <w:pPr>
              <w:tabs>
                <w:tab w:val="left" w:leader="dot" w:pos="9072"/>
              </w:tabs>
              <w:spacing w:beforeLines="40" w:before="96"/>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8"/>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t> </w:t>
            </w:r>
            <w:r w:rsidRPr="00E457C5">
              <w:rPr>
                <w:rFonts w:ascii="Open Sans" w:hAnsi="Open Sans" w:cs="Open Sans"/>
                <w:sz w:val="20"/>
                <w:szCs w:val="20"/>
                <w:lang w:val="en-US"/>
              </w:rPr>
              <w:fldChar w:fldCharType="end"/>
            </w:r>
          </w:p>
        </w:tc>
      </w:tr>
      <w:tr w:rsidR="00D36248" w:rsidRPr="00E457C5" w:rsidTr="00861AAB">
        <w:tc>
          <w:tcPr>
            <w:tcW w:w="4219" w:type="dxa"/>
          </w:tcPr>
          <w:p w:rsidR="00D36248" w:rsidRPr="00E457C5" w:rsidRDefault="00D36248" w:rsidP="00861AAB">
            <w:pPr>
              <w:ind w:right="13"/>
              <w:rPr>
                <w:rFonts w:ascii="Open Sans" w:hAnsi="Open Sans" w:cs="Open Sans"/>
                <w:sz w:val="20"/>
                <w:szCs w:val="20"/>
                <w:lang w:val="en-US"/>
              </w:rPr>
            </w:pPr>
            <w:r w:rsidRPr="00E457C5">
              <w:rPr>
                <w:rFonts w:ascii="Open Sans" w:hAnsi="Open Sans" w:cs="Open Sans"/>
                <w:i/>
                <w:sz w:val="20"/>
                <w:szCs w:val="20"/>
                <w:lang w:val="en-US"/>
              </w:rPr>
              <w:t>Discipline :</w:t>
            </w:r>
          </w:p>
        </w:tc>
        <w:tc>
          <w:tcPr>
            <w:tcW w:w="5812" w:type="dxa"/>
          </w:tcPr>
          <w:p w:rsidR="00D36248" w:rsidRPr="00E457C5" w:rsidRDefault="00D36248" w:rsidP="00861AAB">
            <w:pPr>
              <w:tabs>
                <w:tab w:val="left" w:leader="dot" w:pos="9072"/>
              </w:tabs>
              <w:spacing w:beforeLines="40" w:before="96"/>
              <w:ind w:right="13"/>
              <w:rPr>
                <w:rFonts w:ascii="Open Sans" w:hAnsi="Open Sans" w:cs="Open Sans"/>
                <w:sz w:val="20"/>
                <w:szCs w:val="20"/>
                <w:lang w:val="en-US"/>
              </w:rPr>
            </w:pPr>
            <w:r w:rsidRPr="00E457C5">
              <w:rPr>
                <w:rFonts w:ascii="Open Sans" w:hAnsi="Open Sans" w:cs="Open Sans"/>
                <w:sz w:val="20"/>
                <w:szCs w:val="20"/>
                <w:lang w:val="en-US"/>
              </w:rPr>
              <w:fldChar w:fldCharType="begin">
                <w:ffData>
                  <w:name w:val="Texte19"/>
                  <w:enabled/>
                  <w:calcOnExit w:val="0"/>
                  <w:textInput/>
                </w:ffData>
              </w:fldChar>
            </w:r>
            <w:r w:rsidRPr="00E457C5">
              <w:rPr>
                <w:rFonts w:ascii="Open Sans" w:hAnsi="Open Sans" w:cs="Open Sans"/>
                <w:sz w:val="20"/>
                <w:szCs w:val="20"/>
                <w:lang w:val="en-US"/>
              </w:rPr>
              <w:instrText xml:space="preserve"> FORMTEXT </w:instrText>
            </w:r>
            <w:r w:rsidRPr="00E457C5">
              <w:rPr>
                <w:rFonts w:ascii="Open Sans" w:hAnsi="Open Sans" w:cs="Open Sans"/>
                <w:sz w:val="20"/>
                <w:szCs w:val="20"/>
                <w:lang w:val="en-US"/>
              </w:rPr>
            </w:r>
            <w:r w:rsidRPr="00E457C5">
              <w:rPr>
                <w:rFonts w:ascii="Open Sans" w:hAnsi="Open Sans" w:cs="Open Sans"/>
                <w:sz w:val="20"/>
                <w:szCs w:val="20"/>
                <w:lang w:val="en-US"/>
              </w:rPr>
              <w:fldChar w:fldCharType="separate"/>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noProof/>
                <w:sz w:val="20"/>
                <w:szCs w:val="20"/>
                <w:lang w:val="en-US"/>
              </w:rPr>
              <w:t> </w:t>
            </w:r>
            <w:r w:rsidRPr="00E457C5">
              <w:rPr>
                <w:rFonts w:ascii="Open Sans" w:hAnsi="Open Sans" w:cs="Open Sans"/>
                <w:sz w:val="20"/>
                <w:szCs w:val="20"/>
                <w:lang w:val="en-US"/>
              </w:rPr>
              <w:fldChar w:fldCharType="end"/>
            </w:r>
          </w:p>
        </w:tc>
      </w:tr>
    </w:tbl>
    <w:p w:rsidR="00D36248" w:rsidRPr="00E457C5" w:rsidRDefault="00D36248" w:rsidP="00D36248">
      <w:pPr>
        <w:ind w:right="13"/>
        <w:rPr>
          <w:rFonts w:ascii="Open Sans" w:hAnsi="Open Sans" w:cs="Open Sans"/>
          <w:lang w:val="en-US"/>
        </w:rPr>
      </w:pPr>
    </w:p>
    <w:p w:rsidR="00D0029D" w:rsidRPr="00E457C5" w:rsidRDefault="00391C00" w:rsidP="00A94AE3">
      <w:pPr>
        <w:pStyle w:val="Paragraphedeliste"/>
        <w:ind w:right="13"/>
        <w:rPr>
          <w:rFonts w:ascii="Times New Roman" w:hAnsi="Times New Roman" w:cs="Times New Roman"/>
          <w:lang w:val="en-US"/>
        </w:rPr>
      </w:pPr>
      <w:r w:rsidRPr="00E457C5">
        <w:rPr>
          <w:rFonts w:ascii="Times New Roman" w:hAnsi="Times New Roman" w:cs="Times New Roman"/>
          <w:lang w:val="en-US"/>
        </w:rPr>
        <w:t xml:space="preserve">5.2. </w:t>
      </w:r>
      <w:r w:rsidR="00B549B8" w:rsidRPr="00E457C5">
        <w:rPr>
          <w:rFonts w:ascii="Times New Roman" w:hAnsi="Times New Roman" w:cs="Times New Roman"/>
          <w:lang w:val="en-US"/>
        </w:rPr>
        <w:t>Scientific information</w:t>
      </w:r>
      <w:r w:rsidR="00D0029D" w:rsidRPr="00E457C5">
        <w:rPr>
          <w:rFonts w:ascii="Times New Roman" w:hAnsi="Times New Roman" w:cs="Times New Roman"/>
          <w:lang w:val="en-US"/>
        </w:rPr>
        <w:t xml:space="preserve"> : </w:t>
      </w:r>
      <w:r w:rsidR="00B549B8" w:rsidRPr="00E457C5">
        <w:rPr>
          <w:rFonts w:ascii="Times New Roman" w:hAnsi="Times New Roman" w:cs="Times New Roman"/>
          <w:lang w:val="en-US"/>
        </w:rPr>
        <w:t>research project</w:t>
      </w:r>
    </w:p>
    <w:p w:rsidR="00D0029D" w:rsidRPr="00E457C5" w:rsidRDefault="00D0029D" w:rsidP="00D0029D">
      <w:pPr>
        <w:ind w:right="13"/>
        <w:rPr>
          <w:rFonts w:ascii="Times New Roman" w:hAnsi="Times New Roman" w:cs="Times New Roman"/>
          <w:lang w:val="en-US"/>
        </w:rPr>
      </w:pPr>
    </w:p>
    <w:p w:rsidR="00D0029D"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Titl</w:t>
      </w:r>
      <w:r w:rsidR="00D0029D" w:rsidRPr="00E457C5">
        <w:rPr>
          <w:rFonts w:ascii="Times New Roman" w:hAnsi="Times New Roman" w:cs="Times New Roman"/>
          <w:lang w:val="en-US"/>
        </w:rPr>
        <w:t>e</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D0029D"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Acronym</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320172"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Keywords</w:t>
      </w:r>
      <w:r w:rsidR="00D0029D" w:rsidRPr="00E457C5">
        <w:rPr>
          <w:rFonts w:ascii="Times New Roman" w:hAnsi="Times New Roman" w:cs="Times New Roman"/>
          <w:lang w:val="en-US"/>
        </w:rPr>
        <w:t xml:space="preserve"> (5 maximum)</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D0029D"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Summary</w:t>
      </w:r>
      <w:r w:rsidR="00320172" w:rsidRPr="00E457C5">
        <w:rPr>
          <w:rFonts w:ascii="Times New Roman" w:hAnsi="Times New Roman" w:cs="Times New Roman"/>
          <w:lang w:val="en-US"/>
        </w:rPr>
        <w:t> </w:t>
      </w:r>
      <w:r w:rsidRPr="00E457C5">
        <w:rPr>
          <w:rFonts w:ascii="Times New Roman" w:hAnsi="Times New Roman" w:cs="Times New Roman"/>
          <w:lang w:val="en-US"/>
        </w:rPr>
        <w:t>(15 li</w:t>
      </w:r>
      <w:r w:rsidR="00AE7F3B" w:rsidRPr="00E457C5">
        <w:rPr>
          <w:rFonts w:ascii="Times New Roman" w:hAnsi="Times New Roman" w:cs="Times New Roman"/>
          <w:lang w:val="en-US"/>
        </w:rPr>
        <w:t>nes maximum)</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0749FE"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Project development</w:t>
      </w:r>
      <w:r w:rsidR="000749FE" w:rsidRPr="00E457C5">
        <w:rPr>
          <w:rFonts w:ascii="Times New Roman" w:hAnsi="Times New Roman" w:cs="Times New Roman"/>
          <w:lang w:val="en-US"/>
        </w:rPr>
        <w:t>:</w:t>
      </w:r>
      <w:r w:rsidR="00320172" w:rsidRPr="00E457C5">
        <w:rPr>
          <w:rFonts w:ascii="Times New Roman" w:hAnsi="Times New Roman" w:cs="Times New Roman"/>
          <w:lang w:val="en-US"/>
        </w:rPr>
        <w:t xml:space="preserve"> </w:t>
      </w:r>
    </w:p>
    <w:p w:rsidR="00320172" w:rsidRPr="00E457C5" w:rsidRDefault="00320172" w:rsidP="00320172">
      <w:pPr>
        <w:ind w:right="13"/>
        <w:rPr>
          <w:rFonts w:ascii="Times New Roman" w:hAnsi="Times New Roman" w:cs="Times New Roman"/>
          <w:lang w:val="en-US"/>
        </w:rPr>
      </w:pPr>
    </w:p>
    <w:p w:rsidR="00D0029D" w:rsidRPr="00E457C5" w:rsidRDefault="00D0029D" w:rsidP="009B38E0">
      <w:pPr>
        <w:ind w:left="360" w:right="13"/>
        <w:rPr>
          <w:rFonts w:ascii="Times New Roman" w:hAnsi="Times New Roman" w:cs="Times New Roman"/>
          <w:lang w:val="en-US"/>
        </w:rPr>
      </w:pPr>
      <w:r w:rsidRPr="0040754F">
        <w:rPr>
          <w:rFonts w:ascii="Times New Roman" w:hAnsi="Times New Roman" w:cs="Times New Roman"/>
          <w:lang w:val="en-US"/>
        </w:rPr>
        <w:t xml:space="preserve">a / </w:t>
      </w:r>
      <w:r w:rsidR="00B549B8" w:rsidRPr="0040754F">
        <w:rPr>
          <w:rFonts w:ascii="Times New Roman" w:hAnsi="Times New Roman" w:cs="Times New Roman"/>
          <w:lang w:val="en-US"/>
        </w:rPr>
        <w:t>Outline of the “ideal” project (between half a page and one page)</w:t>
      </w:r>
      <w:r w:rsidR="00320172" w:rsidRPr="0040754F">
        <w:rPr>
          <w:rFonts w:ascii="Times New Roman" w:hAnsi="Times New Roman" w:cs="Times New Roman"/>
          <w:lang w:val="en-US"/>
        </w:rPr>
        <w:t> :</w:t>
      </w:r>
    </w:p>
    <w:p w:rsidR="00320172" w:rsidRPr="00E457C5" w:rsidRDefault="00320172" w:rsidP="009B38E0">
      <w:pPr>
        <w:ind w:left="360" w:right="13"/>
        <w:rPr>
          <w:rFonts w:ascii="Times New Roman" w:hAnsi="Times New Roman" w:cs="Times New Roman"/>
          <w:lang w:val="en-US"/>
        </w:rPr>
      </w:pPr>
    </w:p>
    <w:p w:rsidR="00D0029D" w:rsidRPr="00E457C5" w:rsidRDefault="00D0029D" w:rsidP="009B38E0">
      <w:pPr>
        <w:ind w:left="360" w:right="13"/>
        <w:jc w:val="both"/>
        <w:rPr>
          <w:rFonts w:ascii="Times New Roman" w:hAnsi="Times New Roman" w:cs="Times New Roman"/>
          <w:lang w:val="en-US"/>
        </w:rPr>
      </w:pPr>
      <w:r w:rsidRPr="00E457C5">
        <w:rPr>
          <w:rFonts w:ascii="Times New Roman" w:hAnsi="Times New Roman" w:cs="Times New Roman"/>
          <w:lang w:val="en-US"/>
        </w:rPr>
        <w:t xml:space="preserve">b / </w:t>
      </w:r>
      <w:r w:rsidR="00B549B8" w:rsidRPr="00E457C5">
        <w:rPr>
          <w:rFonts w:ascii="Times New Roman" w:hAnsi="Times New Roman" w:cs="Times New Roman"/>
          <w:lang w:val="en-US"/>
        </w:rPr>
        <w:t xml:space="preserve">Presentation of the component of the project that you propose to carry out on the basis of your own skills and resources (supported by your CV(s) and a summary of the literature; between 1 and 3 pages, supplemented by brief CVs of the promoters) </w:t>
      </w:r>
      <w:r w:rsidR="00320172" w:rsidRPr="00E457C5">
        <w:rPr>
          <w:rFonts w:ascii="Times New Roman" w:hAnsi="Times New Roman" w:cs="Times New Roman"/>
          <w:lang w:val="en-US"/>
        </w:rPr>
        <w:t>:</w:t>
      </w:r>
    </w:p>
    <w:p w:rsidR="00320172" w:rsidRPr="00E457C5" w:rsidRDefault="00320172" w:rsidP="009B38E0">
      <w:pPr>
        <w:ind w:left="360" w:right="13"/>
        <w:jc w:val="both"/>
        <w:rPr>
          <w:rFonts w:ascii="Times New Roman" w:hAnsi="Times New Roman" w:cs="Times New Roman"/>
          <w:lang w:val="en-US"/>
        </w:rPr>
      </w:pPr>
    </w:p>
    <w:p w:rsidR="009B5E8B" w:rsidRPr="00E457C5" w:rsidRDefault="000749FE" w:rsidP="009B38E0">
      <w:pPr>
        <w:ind w:left="360" w:right="13"/>
        <w:jc w:val="both"/>
        <w:rPr>
          <w:rFonts w:ascii="Times New Roman" w:hAnsi="Times New Roman" w:cs="Times New Roman"/>
          <w:lang w:val="en-US"/>
        </w:rPr>
      </w:pPr>
      <w:r w:rsidRPr="00E457C5">
        <w:rPr>
          <w:rFonts w:ascii="Times New Roman" w:hAnsi="Times New Roman" w:cs="Times New Roman"/>
          <w:lang w:val="en-US"/>
        </w:rPr>
        <w:t xml:space="preserve">c / </w:t>
      </w:r>
      <w:r w:rsidR="00B549B8" w:rsidRPr="00E457C5">
        <w:rPr>
          <w:rFonts w:ascii="Times New Roman" w:hAnsi="Times New Roman" w:cs="Times New Roman"/>
          <w:lang w:val="en-US"/>
        </w:rPr>
        <w:t xml:space="preserve">What you </w:t>
      </w:r>
      <w:r w:rsidR="004A6824" w:rsidRPr="00E457C5">
        <w:rPr>
          <w:rFonts w:ascii="Times New Roman" w:hAnsi="Times New Roman" w:cs="Times New Roman"/>
          <w:lang w:val="en-US"/>
        </w:rPr>
        <w:t xml:space="preserve">expect to </w:t>
      </w:r>
      <w:r w:rsidR="00B549B8" w:rsidRPr="00E457C5">
        <w:rPr>
          <w:rFonts w:ascii="Times New Roman" w:hAnsi="Times New Roman" w:cs="Times New Roman"/>
          <w:lang w:val="en-US"/>
        </w:rPr>
        <w:t>find in teams from other specialties/disciplines in terms of the contributions needed to carry out the project outlined in section a / (between half a page and one page)</w:t>
      </w:r>
      <w:r w:rsidR="00320172" w:rsidRPr="00E457C5">
        <w:rPr>
          <w:rFonts w:ascii="Times New Roman" w:hAnsi="Times New Roman" w:cs="Times New Roman"/>
          <w:lang w:val="en-US"/>
        </w:rPr>
        <w:t>:</w:t>
      </w:r>
    </w:p>
    <w:p w:rsidR="009D4313" w:rsidRPr="00E457C5" w:rsidRDefault="009D4313" w:rsidP="00D0029D">
      <w:pPr>
        <w:ind w:right="13"/>
        <w:jc w:val="both"/>
        <w:rPr>
          <w:rFonts w:ascii="Times New Roman" w:hAnsi="Times New Roman" w:cs="Times New Roman"/>
          <w:lang w:val="en-US"/>
        </w:rPr>
      </w:pPr>
    </w:p>
    <w:p w:rsidR="009D4313" w:rsidRPr="00E457C5" w:rsidRDefault="009D4313" w:rsidP="009D4313">
      <w:pPr>
        <w:ind w:right="13"/>
        <w:jc w:val="both"/>
        <w:rPr>
          <w:rFonts w:ascii="Times New Roman" w:hAnsi="Times New Roman" w:cs="Times New Roman"/>
          <w:lang w:val="en-US"/>
        </w:rPr>
      </w:pPr>
    </w:p>
    <w:sectPr w:rsidR="009D4313" w:rsidRPr="00E457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B5" w:rsidRDefault="00523BB5" w:rsidP="00E20F79">
      <w:pPr>
        <w:spacing w:after="0" w:line="240" w:lineRule="auto"/>
      </w:pPr>
      <w:r>
        <w:separator/>
      </w:r>
    </w:p>
  </w:endnote>
  <w:endnote w:type="continuationSeparator" w:id="0">
    <w:p w:rsidR="00523BB5" w:rsidRDefault="00523BB5" w:rsidP="00E2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99792"/>
      <w:docPartObj>
        <w:docPartGallery w:val="Page Numbers (Bottom of Page)"/>
        <w:docPartUnique/>
      </w:docPartObj>
    </w:sdtPr>
    <w:sdtEndPr/>
    <w:sdtContent>
      <w:sdt>
        <w:sdtPr>
          <w:id w:val="-1769616900"/>
          <w:docPartObj>
            <w:docPartGallery w:val="Page Numbers (Top of Page)"/>
            <w:docPartUnique/>
          </w:docPartObj>
        </w:sdtPr>
        <w:sdtEndPr/>
        <w:sdtContent>
          <w:p w:rsidR="00861AAB" w:rsidRDefault="00861AA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23BB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23BB5">
              <w:rPr>
                <w:b/>
                <w:bCs/>
                <w:noProof/>
              </w:rPr>
              <w:t>1</w:t>
            </w:r>
            <w:r>
              <w:rPr>
                <w:b/>
                <w:bCs/>
                <w:sz w:val="24"/>
                <w:szCs w:val="24"/>
              </w:rPr>
              <w:fldChar w:fldCharType="end"/>
            </w:r>
          </w:p>
        </w:sdtContent>
      </w:sdt>
    </w:sdtContent>
  </w:sdt>
  <w:p w:rsidR="00861AAB" w:rsidRDefault="00861A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B5" w:rsidRDefault="00523BB5" w:rsidP="00E20F79">
      <w:pPr>
        <w:spacing w:after="0" w:line="240" w:lineRule="auto"/>
      </w:pPr>
      <w:r>
        <w:separator/>
      </w:r>
    </w:p>
  </w:footnote>
  <w:footnote w:type="continuationSeparator" w:id="0">
    <w:p w:rsidR="00523BB5" w:rsidRDefault="00523BB5" w:rsidP="00E2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AB" w:rsidRDefault="00861AAB">
    <w:pPr>
      <w:pStyle w:val="En-tte"/>
    </w:pPr>
    <w:r>
      <w:rPr>
        <w:noProof/>
        <w:lang w:eastAsia="fr-FR"/>
      </w:rPr>
      <w:drawing>
        <wp:inline distT="0" distB="0" distL="0" distR="0" wp14:anchorId="60D43877" wp14:editId="4887044C">
          <wp:extent cx="889000" cy="799102"/>
          <wp:effectExtent l="0" t="0" r="6350" b="1270"/>
          <wp:docPr id="9" name="Image 9" descr="Voir l'image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oir l'image sur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97" cy="820492"/>
                  </a:xfrm>
                  <a:prstGeom prst="rect">
                    <a:avLst/>
                  </a:prstGeom>
                  <a:noFill/>
                  <a:ln>
                    <a:noFill/>
                  </a:ln>
                </pic:spPr>
              </pic:pic>
            </a:graphicData>
          </a:graphic>
        </wp:inline>
      </w:drawing>
    </w:r>
    <w:r>
      <w:rPr>
        <w:noProof/>
        <w:lang w:eastAsia="fr-FR"/>
      </w:rPr>
      <mc:AlternateContent>
        <mc:Choice Requires="wps">
          <w:drawing>
            <wp:inline distT="0" distB="0" distL="0" distR="0">
              <wp:extent cx="304800" cy="304800"/>
              <wp:effectExtent l="0" t="0" r="0" b="0"/>
              <wp:docPr id="5" name="Rectangle 5"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D32A5" id="Rectangle 5"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9U/&#10;avsCAAAl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E20F79">
      <w:rPr>
        <w:noProof/>
        <w:lang w:eastAsia="fr-FR"/>
      </w:rPr>
      <w:t xml:space="preserve"> </w:t>
    </w:r>
    <w:r>
      <w:rPr>
        <w:noProof/>
        <w:lang w:eastAsia="fr-FR"/>
      </w:rPr>
      <mc:AlternateContent>
        <mc:Choice Requires="wps">
          <w:drawing>
            <wp:inline distT="0" distB="0" distL="0" distR="0" wp14:anchorId="5AF99F61" wp14:editId="7F552041">
              <wp:extent cx="304800" cy="304800"/>
              <wp:effectExtent l="0" t="0" r="0" b="0"/>
              <wp:docPr id="2" name="AutoShape 6"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8A6CF4" id="AutoShape 6"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5ZBq/gC&#10;AAAl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lang w:eastAsia="fr-FR"/>
      </w:rPr>
      <w:tab/>
    </w:r>
    <w:r>
      <w:rPr>
        <w:noProof/>
        <w:lang w:eastAsia="fr-FR"/>
      </w:rPr>
      <w:tab/>
    </w:r>
    <w:r>
      <w:rPr>
        <w:noProof/>
        <w:lang w:eastAsia="fr-FR"/>
      </w:rPr>
      <w:drawing>
        <wp:inline distT="0" distB="0" distL="0" distR="0" wp14:anchorId="7EDB639E" wp14:editId="4189A952">
          <wp:extent cx="1619250" cy="660400"/>
          <wp:effectExtent l="0" t="0" r="0" b="6350"/>
          <wp:docPr id="4" name="Image 4" descr="Maison des Sciences de l'Homme Paris-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son des Sciences de l'Homme Paris-Sacl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7EC"/>
    <w:multiLevelType w:val="hybridMultilevel"/>
    <w:tmpl w:val="B55C0588"/>
    <w:lvl w:ilvl="0" w:tplc="13108A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60304"/>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9979D3"/>
    <w:multiLevelType w:val="hybridMultilevel"/>
    <w:tmpl w:val="C4544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5D6CCE"/>
    <w:multiLevelType w:val="hybridMultilevel"/>
    <w:tmpl w:val="8D3A69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92CEA"/>
    <w:multiLevelType w:val="hybridMultilevel"/>
    <w:tmpl w:val="985ECE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1B3070"/>
    <w:multiLevelType w:val="hybridMultilevel"/>
    <w:tmpl w:val="581C7D2E"/>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636A81"/>
    <w:multiLevelType w:val="hybridMultilevel"/>
    <w:tmpl w:val="2A4E5E7C"/>
    <w:lvl w:ilvl="0" w:tplc="44B893B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9336664"/>
    <w:multiLevelType w:val="hybridMultilevel"/>
    <w:tmpl w:val="9EA6D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C5027F"/>
    <w:multiLevelType w:val="hybridMultilevel"/>
    <w:tmpl w:val="F7B0E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682CC5"/>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076703"/>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7F7BD7"/>
    <w:multiLevelType w:val="multilevel"/>
    <w:tmpl w:val="76586F8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4274CA"/>
    <w:multiLevelType w:val="hybridMultilevel"/>
    <w:tmpl w:val="84A405B4"/>
    <w:lvl w:ilvl="0" w:tplc="040C0001">
      <w:start w:val="1"/>
      <w:numFmt w:val="bullet"/>
      <w:lvlText w:val=""/>
      <w:lvlJc w:val="left"/>
      <w:pPr>
        <w:ind w:left="785"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1E4068"/>
    <w:multiLevelType w:val="multilevel"/>
    <w:tmpl w:val="1AAC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438F0"/>
    <w:multiLevelType w:val="hybridMultilevel"/>
    <w:tmpl w:val="2AB0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CF2529"/>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8"/>
  </w:num>
  <w:num w:numId="5">
    <w:abstractNumId w:val="9"/>
  </w:num>
  <w:num w:numId="6">
    <w:abstractNumId w:val="0"/>
  </w:num>
  <w:num w:numId="7">
    <w:abstractNumId w:val="1"/>
  </w:num>
  <w:num w:numId="8">
    <w:abstractNumId w:val="11"/>
  </w:num>
  <w:num w:numId="9">
    <w:abstractNumId w:val="2"/>
  </w:num>
  <w:num w:numId="10">
    <w:abstractNumId w:val="5"/>
  </w:num>
  <w:num w:numId="11">
    <w:abstractNumId w:val="12"/>
  </w:num>
  <w:num w:numId="12">
    <w:abstractNumId w:val="15"/>
  </w:num>
  <w:num w:numId="13">
    <w:abstractNumId w:val="6"/>
  </w:num>
  <w:num w:numId="14">
    <w:abstractNumId w:val="4"/>
  </w:num>
  <w:num w:numId="15">
    <w:abstractNumId w:val="7"/>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henri GUIBENTIF">
    <w15:presenceInfo w15:providerId="None" w15:userId="Pierre-henri GUIBENTI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79"/>
    <w:rsid w:val="00067CED"/>
    <w:rsid w:val="000749FE"/>
    <w:rsid w:val="000839B5"/>
    <w:rsid w:val="000B6E07"/>
    <w:rsid w:val="00124BAB"/>
    <w:rsid w:val="00192747"/>
    <w:rsid w:val="001A1905"/>
    <w:rsid w:val="00235069"/>
    <w:rsid w:val="0026671B"/>
    <w:rsid w:val="002B50A0"/>
    <w:rsid w:val="002D6667"/>
    <w:rsid w:val="00320172"/>
    <w:rsid w:val="00325BBC"/>
    <w:rsid w:val="00335BD8"/>
    <w:rsid w:val="00391C00"/>
    <w:rsid w:val="003F4B83"/>
    <w:rsid w:val="00402201"/>
    <w:rsid w:val="0040754F"/>
    <w:rsid w:val="00445BA3"/>
    <w:rsid w:val="004A6824"/>
    <w:rsid w:val="004D49C6"/>
    <w:rsid w:val="00523BB5"/>
    <w:rsid w:val="00542664"/>
    <w:rsid w:val="00567C27"/>
    <w:rsid w:val="00591199"/>
    <w:rsid w:val="005C10CA"/>
    <w:rsid w:val="00616EEB"/>
    <w:rsid w:val="00665EBF"/>
    <w:rsid w:val="006B3081"/>
    <w:rsid w:val="006B3920"/>
    <w:rsid w:val="00747404"/>
    <w:rsid w:val="007C06BC"/>
    <w:rsid w:val="007F76B5"/>
    <w:rsid w:val="00813F18"/>
    <w:rsid w:val="00861AAB"/>
    <w:rsid w:val="00933137"/>
    <w:rsid w:val="009B38E0"/>
    <w:rsid w:val="009B5E8B"/>
    <w:rsid w:val="009D4313"/>
    <w:rsid w:val="009D48BC"/>
    <w:rsid w:val="00A31B7B"/>
    <w:rsid w:val="00A87C24"/>
    <w:rsid w:val="00A94AE3"/>
    <w:rsid w:val="00AB19BA"/>
    <w:rsid w:val="00AD2ECC"/>
    <w:rsid w:val="00AE0ADB"/>
    <w:rsid w:val="00AE7F3B"/>
    <w:rsid w:val="00B549B8"/>
    <w:rsid w:val="00B714B8"/>
    <w:rsid w:val="00B761E4"/>
    <w:rsid w:val="00BB2049"/>
    <w:rsid w:val="00C32394"/>
    <w:rsid w:val="00C37087"/>
    <w:rsid w:val="00C70B5F"/>
    <w:rsid w:val="00C8636F"/>
    <w:rsid w:val="00CB2AE1"/>
    <w:rsid w:val="00CD7228"/>
    <w:rsid w:val="00D0029D"/>
    <w:rsid w:val="00D36248"/>
    <w:rsid w:val="00DE20D5"/>
    <w:rsid w:val="00DF5CC9"/>
    <w:rsid w:val="00E20F79"/>
    <w:rsid w:val="00E457C5"/>
    <w:rsid w:val="00E835C7"/>
    <w:rsid w:val="00EC1330"/>
    <w:rsid w:val="00EF05D7"/>
    <w:rsid w:val="00F220B2"/>
    <w:rsid w:val="00FA3AB5"/>
    <w:rsid w:val="00FA4A4F"/>
    <w:rsid w:val="00FB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62F6"/>
  <w15:chartTrackingRefBased/>
  <w15:docId w15:val="{B7D84620-BD58-4D85-B437-17024B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F79"/>
    <w:pPr>
      <w:tabs>
        <w:tab w:val="center" w:pos="4536"/>
        <w:tab w:val="right" w:pos="9072"/>
      </w:tabs>
      <w:spacing w:after="0" w:line="240" w:lineRule="auto"/>
    </w:pPr>
  </w:style>
  <w:style w:type="character" w:customStyle="1" w:styleId="En-tteCar">
    <w:name w:val="En-tête Car"/>
    <w:basedOn w:val="Policepardfaut"/>
    <w:link w:val="En-tte"/>
    <w:uiPriority w:val="99"/>
    <w:rsid w:val="00E20F79"/>
  </w:style>
  <w:style w:type="paragraph" w:styleId="Pieddepage">
    <w:name w:val="footer"/>
    <w:basedOn w:val="Normal"/>
    <w:link w:val="PieddepageCar"/>
    <w:uiPriority w:val="99"/>
    <w:unhideWhenUsed/>
    <w:rsid w:val="00E20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F79"/>
  </w:style>
  <w:style w:type="paragraph" w:styleId="NormalWeb">
    <w:name w:val="Normal (Web)"/>
    <w:basedOn w:val="Normal"/>
    <w:uiPriority w:val="99"/>
    <w:unhideWhenUsed/>
    <w:rsid w:val="0023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39B5"/>
    <w:rPr>
      <w:b/>
      <w:bCs/>
    </w:rPr>
  </w:style>
  <w:style w:type="paragraph" w:styleId="Paragraphedeliste">
    <w:name w:val="List Paragraph"/>
    <w:basedOn w:val="Normal"/>
    <w:uiPriority w:val="34"/>
    <w:qFormat/>
    <w:rsid w:val="00A87C24"/>
    <w:pPr>
      <w:ind w:left="720"/>
      <w:contextualSpacing/>
    </w:pPr>
  </w:style>
  <w:style w:type="paragraph" w:styleId="Notedebasdepage">
    <w:name w:val="footnote text"/>
    <w:basedOn w:val="Normal"/>
    <w:link w:val="NotedebasdepageCar"/>
    <w:uiPriority w:val="99"/>
    <w:semiHidden/>
    <w:unhideWhenUsed/>
    <w:rsid w:val="009B5E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E8B"/>
    <w:rPr>
      <w:sz w:val="20"/>
      <w:szCs w:val="20"/>
    </w:rPr>
  </w:style>
  <w:style w:type="character" w:styleId="Appelnotedebasdep">
    <w:name w:val="footnote reference"/>
    <w:basedOn w:val="Policepardfaut"/>
    <w:uiPriority w:val="99"/>
    <w:semiHidden/>
    <w:unhideWhenUsed/>
    <w:rsid w:val="009B5E8B"/>
    <w:rPr>
      <w:vertAlign w:val="superscript"/>
    </w:rPr>
  </w:style>
  <w:style w:type="table" w:styleId="Grilledutableau">
    <w:name w:val="Table Grid"/>
    <w:basedOn w:val="TableauNormal"/>
    <w:uiPriority w:val="39"/>
    <w:rsid w:val="00CB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1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C00"/>
    <w:rPr>
      <w:rFonts w:ascii="Segoe UI" w:hAnsi="Segoe UI" w:cs="Segoe UI"/>
      <w:sz w:val="18"/>
      <w:szCs w:val="18"/>
    </w:rPr>
  </w:style>
  <w:style w:type="character" w:styleId="Lienhypertexte">
    <w:name w:val="Hyperlink"/>
    <w:basedOn w:val="Policepardfaut"/>
    <w:uiPriority w:val="99"/>
    <w:unhideWhenUsed/>
    <w:rsid w:val="00A31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391">
      <w:bodyDiv w:val="1"/>
      <w:marLeft w:val="0"/>
      <w:marRight w:val="0"/>
      <w:marTop w:val="0"/>
      <w:marBottom w:val="0"/>
      <w:divBdr>
        <w:top w:val="none" w:sz="0" w:space="0" w:color="auto"/>
        <w:left w:val="none" w:sz="0" w:space="0" w:color="auto"/>
        <w:bottom w:val="none" w:sz="0" w:space="0" w:color="auto"/>
        <w:right w:val="none" w:sz="0" w:space="0" w:color="auto"/>
      </w:divBdr>
    </w:div>
    <w:div w:id="81684846">
      <w:bodyDiv w:val="1"/>
      <w:marLeft w:val="0"/>
      <w:marRight w:val="0"/>
      <w:marTop w:val="0"/>
      <w:marBottom w:val="0"/>
      <w:divBdr>
        <w:top w:val="none" w:sz="0" w:space="0" w:color="auto"/>
        <w:left w:val="none" w:sz="0" w:space="0" w:color="auto"/>
        <w:bottom w:val="none" w:sz="0" w:space="0" w:color="auto"/>
        <w:right w:val="none" w:sz="0" w:space="0" w:color="auto"/>
      </w:divBdr>
      <w:divsChild>
        <w:div w:id="1990357269">
          <w:marLeft w:val="0"/>
          <w:marRight w:val="0"/>
          <w:marTop w:val="0"/>
          <w:marBottom w:val="0"/>
          <w:divBdr>
            <w:top w:val="none" w:sz="0" w:space="0" w:color="auto"/>
            <w:left w:val="none" w:sz="0" w:space="0" w:color="auto"/>
            <w:bottom w:val="none" w:sz="0" w:space="0" w:color="auto"/>
            <w:right w:val="none" w:sz="0" w:space="0" w:color="auto"/>
          </w:divBdr>
        </w:div>
        <w:div w:id="2002586945">
          <w:marLeft w:val="0"/>
          <w:marRight w:val="0"/>
          <w:marTop w:val="0"/>
          <w:marBottom w:val="0"/>
          <w:divBdr>
            <w:top w:val="none" w:sz="0" w:space="0" w:color="auto"/>
            <w:left w:val="none" w:sz="0" w:space="0" w:color="auto"/>
            <w:bottom w:val="none" w:sz="0" w:space="0" w:color="auto"/>
            <w:right w:val="none" w:sz="0" w:space="0" w:color="auto"/>
          </w:divBdr>
          <w:divsChild>
            <w:div w:id="1503855936">
              <w:marLeft w:val="0"/>
              <w:marRight w:val="0"/>
              <w:marTop w:val="0"/>
              <w:marBottom w:val="0"/>
              <w:divBdr>
                <w:top w:val="none" w:sz="0" w:space="0" w:color="auto"/>
                <w:left w:val="none" w:sz="0" w:space="0" w:color="auto"/>
                <w:bottom w:val="none" w:sz="0" w:space="0" w:color="auto"/>
                <w:right w:val="none" w:sz="0" w:space="0" w:color="auto"/>
              </w:divBdr>
              <w:divsChild>
                <w:div w:id="578561623">
                  <w:marLeft w:val="0"/>
                  <w:marRight w:val="0"/>
                  <w:marTop w:val="0"/>
                  <w:marBottom w:val="0"/>
                  <w:divBdr>
                    <w:top w:val="none" w:sz="0" w:space="0" w:color="auto"/>
                    <w:left w:val="none" w:sz="0" w:space="0" w:color="auto"/>
                    <w:bottom w:val="none" w:sz="0" w:space="0" w:color="auto"/>
                    <w:right w:val="none" w:sz="0" w:space="0" w:color="auto"/>
                  </w:divBdr>
                  <w:divsChild>
                    <w:div w:id="12284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7127">
      <w:bodyDiv w:val="1"/>
      <w:marLeft w:val="0"/>
      <w:marRight w:val="0"/>
      <w:marTop w:val="0"/>
      <w:marBottom w:val="0"/>
      <w:divBdr>
        <w:top w:val="none" w:sz="0" w:space="0" w:color="auto"/>
        <w:left w:val="none" w:sz="0" w:space="0" w:color="auto"/>
        <w:bottom w:val="none" w:sz="0" w:space="0" w:color="auto"/>
        <w:right w:val="none" w:sz="0" w:space="0" w:color="auto"/>
      </w:divBdr>
      <w:divsChild>
        <w:div w:id="77753865">
          <w:marLeft w:val="0"/>
          <w:marRight w:val="0"/>
          <w:marTop w:val="0"/>
          <w:marBottom w:val="0"/>
          <w:divBdr>
            <w:top w:val="none" w:sz="0" w:space="0" w:color="auto"/>
            <w:left w:val="none" w:sz="0" w:space="0" w:color="auto"/>
            <w:bottom w:val="none" w:sz="0" w:space="0" w:color="auto"/>
            <w:right w:val="none" w:sz="0" w:space="0" w:color="auto"/>
          </w:divBdr>
          <w:divsChild>
            <w:div w:id="204954317">
              <w:marLeft w:val="0"/>
              <w:marRight w:val="0"/>
              <w:marTop w:val="0"/>
              <w:marBottom w:val="0"/>
              <w:divBdr>
                <w:top w:val="none" w:sz="0" w:space="0" w:color="auto"/>
                <w:left w:val="none" w:sz="0" w:space="0" w:color="auto"/>
                <w:bottom w:val="none" w:sz="0" w:space="0" w:color="auto"/>
                <w:right w:val="none" w:sz="0" w:space="0" w:color="auto"/>
              </w:divBdr>
              <w:divsChild>
                <w:div w:id="1190486410">
                  <w:marLeft w:val="0"/>
                  <w:marRight w:val="0"/>
                  <w:marTop w:val="0"/>
                  <w:marBottom w:val="0"/>
                  <w:divBdr>
                    <w:top w:val="none" w:sz="0" w:space="0" w:color="auto"/>
                    <w:left w:val="none" w:sz="0" w:space="0" w:color="auto"/>
                    <w:bottom w:val="none" w:sz="0" w:space="0" w:color="auto"/>
                    <w:right w:val="none" w:sz="0" w:space="0" w:color="auto"/>
                  </w:divBdr>
                  <w:divsChild>
                    <w:div w:id="106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2540">
      <w:bodyDiv w:val="1"/>
      <w:marLeft w:val="0"/>
      <w:marRight w:val="0"/>
      <w:marTop w:val="0"/>
      <w:marBottom w:val="0"/>
      <w:divBdr>
        <w:top w:val="none" w:sz="0" w:space="0" w:color="auto"/>
        <w:left w:val="none" w:sz="0" w:space="0" w:color="auto"/>
        <w:bottom w:val="none" w:sz="0" w:space="0" w:color="auto"/>
        <w:right w:val="none" w:sz="0" w:space="0" w:color="auto"/>
      </w:divBdr>
    </w:div>
    <w:div w:id="400760655">
      <w:bodyDiv w:val="1"/>
      <w:marLeft w:val="0"/>
      <w:marRight w:val="0"/>
      <w:marTop w:val="0"/>
      <w:marBottom w:val="0"/>
      <w:divBdr>
        <w:top w:val="none" w:sz="0" w:space="0" w:color="auto"/>
        <w:left w:val="none" w:sz="0" w:space="0" w:color="auto"/>
        <w:bottom w:val="none" w:sz="0" w:space="0" w:color="auto"/>
        <w:right w:val="none" w:sz="0" w:space="0" w:color="auto"/>
      </w:divBdr>
      <w:divsChild>
        <w:div w:id="2007122762">
          <w:marLeft w:val="0"/>
          <w:marRight w:val="0"/>
          <w:marTop w:val="0"/>
          <w:marBottom w:val="0"/>
          <w:divBdr>
            <w:top w:val="none" w:sz="0" w:space="0" w:color="auto"/>
            <w:left w:val="none" w:sz="0" w:space="0" w:color="auto"/>
            <w:bottom w:val="none" w:sz="0" w:space="0" w:color="auto"/>
            <w:right w:val="none" w:sz="0" w:space="0" w:color="auto"/>
          </w:divBdr>
        </w:div>
      </w:divsChild>
    </w:div>
    <w:div w:id="417794185">
      <w:bodyDiv w:val="1"/>
      <w:marLeft w:val="0"/>
      <w:marRight w:val="0"/>
      <w:marTop w:val="0"/>
      <w:marBottom w:val="0"/>
      <w:divBdr>
        <w:top w:val="none" w:sz="0" w:space="0" w:color="auto"/>
        <w:left w:val="none" w:sz="0" w:space="0" w:color="auto"/>
        <w:bottom w:val="none" w:sz="0" w:space="0" w:color="auto"/>
        <w:right w:val="none" w:sz="0" w:space="0" w:color="auto"/>
      </w:divBdr>
    </w:div>
    <w:div w:id="461995793">
      <w:bodyDiv w:val="1"/>
      <w:marLeft w:val="0"/>
      <w:marRight w:val="0"/>
      <w:marTop w:val="0"/>
      <w:marBottom w:val="0"/>
      <w:divBdr>
        <w:top w:val="none" w:sz="0" w:space="0" w:color="auto"/>
        <w:left w:val="none" w:sz="0" w:space="0" w:color="auto"/>
        <w:bottom w:val="none" w:sz="0" w:space="0" w:color="auto"/>
        <w:right w:val="none" w:sz="0" w:space="0" w:color="auto"/>
      </w:divBdr>
    </w:div>
    <w:div w:id="476193344">
      <w:bodyDiv w:val="1"/>
      <w:marLeft w:val="0"/>
      <w:marRight w:val="0"/>
      <w:marTop w:val="0"/>
      <w:marBottom w:val="0"/>
      <w:divBdr>
        <w:top w:val="none" w:sz="0" w:space="0" w:color="auto"/>
        <w:left w:val="none" w:sz="0" w:space="0" w:color="auto"/>
        <w:bottom w:val="none" w:sz="0" w:space="0" w:color="auto"/>
        <w:right w:val="none" w:sz="0" w:space="0" w:color="auto"/>
      </w:divBdr>
    </w:div>
    <w:div w:id="516698115">
      <w:bodyDiv w:val="1"/>
      <w:marLeft w:val="0"/>
      <w:marRight w:val="0"/>
      <w:marTop w:val="0"/>
      <w:marBottom w:val="0"/>
      <w:divBdr>
        <w:top w:val="none" w:sz="0" w:space="0" w:color="auto"/>
        <w:left w:val="none" w:sz="0" w:space="0" w:color="auto"/>
        <w:bottom w:val="none" w:sz="0" w:space="0" w:color="auto"/>
        <w:right w:val="none" w:sz="0" w:space="0" w:color="auto"/>
      </w:divBdr>
    </w:div>
    <w:div w:id="629625846">
      <w:bodyDiv w:val="1"/>
      <w:marLeft w:val="0"/>
      <w:marRight w:val="0"/>
      <w:marTop w:val="0"/>
      <w:marBottom w:val="0"/>
      <w:divBdr>
        <w:top w:val="none" w:sz="0" w:space="0" w:color="auto"/>
        <w:left w:val="none" w:sz="0" w:space="0" w:color="auto"/>
        <w:bottom w:val="none" w:sz="0" w:space="0" w:color="auto"/>
        <w:right w:val="none" w:sz="0" w:space="0" w:color="auto"/>
      </w:divBdr>
    </w:div>
    <w:div w:id="666833694">
      <w:bodyDiv w:val="1"/>
      <w:marLeft w:val="0"/>
      <w:marRight w:val="0"/>
      <w:marTop w:val="0"/>
      <w:marBottom w:val="0"/>
      <w:divBdr>
        <w:top w:val="none" w:sz="0" w:space="0" w:color="auto"/>
        <w:left w:val="none" w:sz="0" w:space="0" w:color="auto"/>
        <w:bottom w:val="none" w:sz="0" w:space="0" w:color="auto"/>
        <w:right w:val="none" w:sz="0" w:space="0" w:color="auto"/>
      </w:divBdr>
    </w:div>
    <w:div w:id="674574499">
      <w:bodyDiv w:val="1"/>
      <w:marLeft w:val="0"/>
      <w:marRight w:val="0"/>
      <w:marTop w:val="0"/>
      <w:marBottom w:val="0"/>
      <w:divBdr>
        <w:top w:val="none" w:sz="0" w:space="0" w:color="auto"/>
        <w:left w:val="none" w:sz="0" w:space="0" w:color="auto"/>
        <w:bottom w:val="none" w:sz="0" w:space="0" w:color="auto"/>
        <w:right w:val="none" w:sz="0" w:space="0" w:color="auto"/>
      </w:divBdr>
    </w:div>
    <w:div w:id="718169479">
      <w:bodyDiv w:val="1"/>
      <w:marLeft w:val="0"/>
      <w:marRight w:val="0"/>
      <w:marTop w:val="0"/>
      <w:marBottom w:val="0"/>
      <w:divBdr>
        <w:top w:val="none" w:sz="0" w:space="0" w:color="auto"/>
        <w:left w:val="none" w:sz="0" w:space="0" w:color="auto"/>
        <w:bottom w:val="none" w:sz="0" w:space="0" w:color="auto"/>
        <w:right w:val="none" w:sz="0" w:space="0" w:color="auto"/>
      </w:divBdr>
      <w:divsChild>
        <w:div w:id="1894732053">
          <w:marLeft w:val="0"/>
          <w:marRight w:val="0"/>
          <w:marTop w:val="0"/>
          <w:marBottom w:val="0"/>
          <w:divBdr>
            <w:top w:val="none" w:sz="0" w:space="0" w:color="auto"/>
            <w:left w:val="none" w:sz="0" w:space="0" w:color="auto"/>
            <w:bottom w:val="none" w:sz="0" w:space="0" w:color="auto"/>
            <w:right w:val="none" w:sz="0" w:space="0" w:color="auto"/>
          </w:divBdr>
        </w:div>
      </w:divsChild>
    </w:div>
    <w:div w:id="737019046">
      <w:bodyDiv w:val="1"/>
      <w:marLeft w:val="0"/>
      <w:marRight w:val="0"/>
      <w:marTop w:val="0"/>
      <w:marBottom w:val="0"/>
      <w:divBdr>
        <w:top w:val="none" w:sz="0" w:space="0" w:color="auto"/>
        <w:left w:val="none" w:sz="0" w:space="0" w:color="auto"/>
        <w:bottom w:val="none" w:sz="0" w:space="0" w:color="auto"/>
        <w:right w:val="none" w:sz="0" w:space="0" w:color="auto"/>
      </w:divBdr>
    </w:div>
    <w:div w:id="779689067">
      <w:bodyDiv w:val="1"/>
      <w:marLeft w:val="0"/>
      <w:marRight w:val="0"/>
      <w:marTop w:val="0"/>
      <w:marBottom w:val="0"/>
      <w:divBdr>
        <w:top w:val="none" w:sz="0" w:space="0" w:color="auto"/>
        <w:left w:val="none" w:sz="0" w:space="0" w:color="auto"/>
        <w:bottom w:val="none" w:sz="0" w:space="0" w:color="auto"/>
        <w:right w:val="none" w:sz="0" w:space="0" w:color="auto"/>
      </w:divBdr>
    </w:div>
    <w:div w:id="783156731">
      <w:bodyDiv w:val="1"/>
      <w:marLeft w:val="0"/>
      <w:marRight w:val="0"/>
      <w:marTop w:val="0"/>
      <w:marBottom w:val="0"/>
      <w:divBdr>
        <w:top w:val="none" w:sz="0" w:space="0" w:color="auto"/>
        <w:left w:val="none" w:sz="0" w:space="0" w:color="auto"/>
        <w:bottom w:val="none" w:sz="0" w:space="0" w:color="auto"/>
        <w:right w:val="none" w:sz="0" w:space="0" w:color="auto"/>
      </w:divBdr>
    </w:div>
    <w:div w:id="1075250854">
      <w:bodyDiv w:val="1"/>
      <w:marLeft w:val="0"/>
      <w:marRight w:val="0"/>
      <w:marTop w:val="0"/>
      <w:marBottom w:val="0"/>
      <w:divBdr>
        <w:top w:val="none" w:sz="0" w:space="0" w:color="auto"/>
        <w:left w:val="none" w:sz="0" w:space="0" w:color="auto"/>
        <w:bottom w:val="none" w:sz="0" w:space="0" w:color="auto"/>
        <w:right w:val="none" w:sz="0" w:space="0" w:color="auto"/>
      </w:divBdr>
    </w:div>
    <w:div w:id="1078819193">
      <w:bodyDiv w:val="1"/>
      <w:marLeft w:val="0"/>
      <w:marRight w:val="0"/>
      <w:marTop w:val="0"/>
      <w:marBottom w:val="0"/>
      <w:divBdr>
        <w:top w:val="none" w:sz="0" w:space="0" w:color="auto"/>
        <w:left w:val="none" w:sz="0" w:space="0" w:color="auto"/>
        <w:bottom w:val="none" w:sz="0" w:space="0" w:color="auto"/>
        <w:right w:val="none" w:sz="0" w:space="0" w:color="auto"/>
      </w:divBdr>
    </w:div>
    <w:div w:id="1090853408">
      <w:bodyDiv w:val="1"/>
      <w:marLeft w:val="0"/>
      <w:marRight w:val="0"/>
      <w:marTop w:val="0"/>
      <w:marBottom w:val="0"/>
      <w:divBdr>
        <w:top w:val="none" w:sz="0" w:space="0" w:color="auto"/>
        <w:left w:val="none" w:sz="0" w:space="0" w:color="auto"/>
        <w:bottom w:val="none" w:sz="0" w:space="0" w:color="auto"/>
        <w:right w:val="none" w:sz="0" w:space="0" w:color="auto"/>
      </w:divBdr>
    </w:div>
    <w:div w:id="1144858698">
      <w:bodyDiv w:val="1"/>
      <w:marLeft w:val="0"/>
      <w:marRight w:val="0"/>
      <w:marTop w:val="0"/>
      <w:marBottom w:val="0"/>
      <w:divBdr>
        <w:top w:val="none" w:sz="0" w:space="0" w:color="auto"/>
        <w:left w:val="none" w:sz="0" w:space="0" w:color="auto"/>
        <w:bottom w:val="none" w:sz="0" w:space="0" w:color="auto"/>
        <w:right w:val="none" w:sz="0" w:space="0" w:color="auto"/>
      </w:divBdr>
    </w:div>
    <w:div w:id="1408111488">
      <w:bodyDiv w:val="1"/>
      <w:marLeft w:val="0"/>
      <w:marRight w:val="0"/>
      <w:marTop w:val="0"/>
      <w:marBottom w:val="0"/>
      <w:divBdr>
        <w:top w:val="none" w:sz="0" w:space="0" w:color="auto"/>
        <w:left w:val="none" w:sz="0" w:space="0" w:color="auto"/>
        <w:bottom w:val="none" w:sz="0" w:space="0" w:color="auto"/>
        <w:right w:val="none" w:sz="0" w:space="0" w:color="auto"/>
      </w:divBdr>
    </w:div>
    <w:div w:id="1555005123">
      <w:bodyDiv w:val="1"/>
      <w:marLeft w:val="0"/>
      <w:marRight w:val="0"/>
      <w:marTop w:val="0"/>
      <w:marBottom w:val="0"/>
      <w:divBdr>
        <w:top w:val="none" w:sz="0" w:space="0" w:color="auto"/>
        <w:left w:val="none" w:sz="0" w:space="0" w:color="auto"/>
        <w:bottom w:val="none" w:sz="0" w:space="0" w:color="auto"/>
        <w:right w:val="none" w:sz="0" w:space="0" w:color="auto"/>
      </w:divBdr>
      <w:divsChild>
        <w:div w:id="543449310">
          <w:marLeft w:val="0"/>
          <w:marRight w:val="0"/>
          <w:marTop w:val="0"/>
          <w:marBottom w:val="0"/>
          <w:divBdr>
            <w:top w:val="none" w:sz="0" w:space="0" w:color="auto"/>
            <w:left w:val="none" w:sz="0" w:space="0" w:color="auto"/>
            <w:bottom w:val="none" w:sz="0" w:space="0" w:color="auto"/>
            <w:right w:val="none" w:sz="0" w:space="0" w:color="auto"/>
          </w:divBdr>
        </w:div>
      </w:divsChild>
    </w:div>
    <w:div w:id="1580941182">
      <w:bodyDiv w:val="1"/>
      <w:marLeft w:val="0"/>
      <w:marRight w:val="0"/>
      <w:marTop w:val="0"/>
      <w:marBottom w:val="0"/>
      <w:divBdr>
        <w:top w:val="none" w:sz="0" w:space="0" w:color="auto"/>
        <w:left w:val="none" w:sz="0" w:space="0" w:color="auto"/>
        <w:bottom w:val="none" w:sz="0" w:space="0" w:color="auto"/>
        <w:right w:val="none" w:sz="0" w:space="0" w:color="auto"/>
      </w:divBdr>
      <w:divsChild>
        <w:div w:id="1688680294">
          <w:marLeft w:val="0"/>
          <w:marRight w:val="0"/>
          <w:marTop w:val="0"/>
          <w:marBottom w:val="0"/>
          <w:divBdr>
            <w:top w:val="none" w:sz="0" w:space="0" w:color="auto"/>
            <w:left w:val="none" w:sz="0" w:space="0" w:color="auto"/>
            <w:bottom w:val="none" w:sz="0" w:space="0" w:color="auto"/>
            <w:right w:val="none" w:sz="0" w:space="0" w:color="auto"/>
          </w:divBdr>
          <w:divsChild>
            <w:div w:id="1559322500">
              <w:marLeft w:val="0"/>
              <w:marRight w:val="0"/>
              <w:marTop w:val="0"/>
              <w:marBottom w:val="0"/>
              <w:divBdr>
                <w:top w:val="none" w:sz="0" w:space="0" w:color="auto"/>
                <w:left w:val="none" w:sz="0" w:space="0" w:color="auto"/>
                <w:bottom w:val="none" w:sz="0" w:space="0" w:color="auto"/>
                <w:right w:val="none" w:sz="0" w:space="0" w:color="auto"/>
              </w:divBdr>
              <w:divsChild>
                <w:div w:id="759133485">
                  <w:marLeft w:val="0"/>
                  <w:marRight w:val="0"/>
                  <w:marTop w:val="0"/>
                  <w:marBottom w:val="0"/>
                  <w:divBdr>
                    <w:top w:val="none" w:sz="0" w:space="0" w:color="auto"/>
                    <w:left w:val="none" w:sz="0" w:space="0" w:color="auto"/>
                    <w:bottom w:val="none" w:sz="0" w:space="0" w:color="auto"/>
                    <w:right w:val="none" w:sz="0" w:space="0" w:color="auto"/>
                  </w:divBdr>
                  <w:divsChild>
                    <w:div w:id="16615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61898">
      <w:bodyDiv w:val="1"/>
      <w:marLeft w:val="0"/>
      <w:marRight w:val="0"/>
      <w:marTop w:val="0"/>
      <w:marBottom w:val="0"/>
      <w:divBdr>
        <w:top w:val="none" w:sz="0" w:space="0" w:color="auto"/>
        <w:left w:val="none" w:sz="0" w:space="0" w:color="auto"/>
        <w:bottom w:val="none" w:sz="0" w:space="0" w:color="auto"/>
        <w:right w:val="none" w:sz="0" w:space="0" w:color="auto"/>
      </w:divBdr>
      <w:divsChild>
        <w:div w:id="949972161">
          <w:marLeft w:val="0"/>
          <w:marRight w:val="0"/>
          <w:marTop w:val="0"/>
          <w:marBottom w:val="0"/>
          <w:divBdr>
            <w:top w:val="none" w:sz="0" w:space="0" w:color="auto"/>
            <w:left w:val="none" w:sz="0" w:space="0" w:color="auto"/>
            <w:bottom w:val="none" w:sz="0" w:space="0" w:color="auto"/>
            <w:right w:val="none" w:sz="0" w:space="0" w:color="auto"/>
          </w:divBdr>
        </w:div>
      </w:divsChild>
    </w:div>
    <w:div w:id="1983387302">
      <w:bodyDiv w:val="1"/>
      <w:marLeft w:val="0"/>
      <w:marRight w:val="0"/>
      <w:marTop w:val="0"/>
      <w:marBottom w:val="0"/>
      <w:divBdr>
        <w:top w:val="none" w:sz="0" w:space="0" w:color="auto"/>
        <w:left w:val="none" w:sz="0" w:space="0" w:color="auto"/>
        <w:bottom w:val="none" w:sz="0" w:space="0" w:color="auto"/>
        <w:right w:val="none" w:sz="0" w:space="0" w:color="auto"/>
      </w:divBdr>
    </w:div>
    <w:div w:id="2054186119">
      <w:bodyDiv w:val="1"/>
      <w:marLeft w:val="0"/>
      <w:marRight w:val="0"/>
      <w:marTop w:val="0"/>
      <w:marBottom w:val="0"/>
      <w:divBdr>
        <w:top w:val="none" w:sz="0" w:space="0" w:color="auto"/>
        <w:left w:val="none" w:sz="0" w:space="0" w:color="auto"/>
        <w:bottom w:val="none" w:sz="0" w:space="0" w:color="auto"/>
        <w:right w:val="none" w:sz="0" w:space="0" w:color="auto"/>
      </w:divBdr>
      <w:divsChild>
        <w:div w:id="1166703504">
          <w:marLeft w:val="0"/>
          <w:marRight w:val="0"/>
          <w:marTop w:val="0"/>
          <w:marBottom w:val="0"/>
          <w:divBdr>
            <w:top w:val="none" w:sz="0" w:space="0" w:color="auto"/>
            <w:left w:val="none" w:sz="0" w:space="0" w:color="auto"/>
            <w:bottom w:val="none" w:sz="0" w:space="0" w:color="auto"/>
            <w:right w:val="none" w:sz="0" w:space="0" w:color="auto"/>
          </w:divBdr>
        </w:div>
      </w:divsChild>
    </w:div>
    <w:div w:id="2058775024">
      <w:bodyDiv w:val="1"/>
      <w:marLeft w:val="0"/>
      <w:marRight w:val="0"/>
      <w:marTop w:val="0"/>
      <w:marBottom w:val="0"/>
      <w:divBdr>
        <w:top w:val="none" w:sz="0" w:space="0" w:color="auto"/>
        <w:left w:val="none" w:sz="0" w:space="0" w:color="auto"/>
        <w:bottom w:val="none" w:sz="0" w:space="0" w:color="auto"/>
        <w:right w:val="none" w:sz="0" w:space="0" w:color="auto"/>
      </w:divBdr>
    </w:div>
    <w:div w:id="2063478738">
      <w:bodyDiv w:val="1"/>
      <w:marLeft w:val="0"/>
      <w:marRight w:val="0"/>
      <w:marTop w:val="0"/>
      <w:marBottom w:val="0"/>
      <w:divBdr>
        <w:top w:val="none" w:sz="0" w:space="0" w:color="auto"/>
        <w:left w:val="none" w:sz="0" w:space="0" w:color="auto"/>
        <w:bottom w:val="none" w:sz="0" w:space="0" w:color="auto"/>
        <w:right w:val="none" w:sz="0" w:space="0" w:color="auto"/>
      </w:divBdr>
    </w:div>
    <w:div w:id="2106879270">
      <w:bodyDiv w:val="1"/>
      <w:marLeft w:val="0"/>
      <w:marRight w:val="0"/>
      <w:marTop w:val="0"/>
      <w:marBottom w:val="0"/>
      <w:divBdr>
        <w:top w:val="none" w:sz="0" w:space="0" w:color="auto"/>
        <w:left w:val="none" w:sz="0" w:space="0" w:color="auto"/>
        <w:bottom w:val="none" w:sz="0" w:space="0" w:color="auto"/>
        <w:right w:val="none" w:sz="0" w:space="0" w:color="auto"/>
      </w:divBdr>
      <w:divsChild>
        <w:div w:id="1143893296">
          <w:marLeft w:val="0"/>
          <w:marRight w:val="0"/>
          <w:marTop w:val="0"/>
          <w:marBottom w:val="0"/>
          <w:divBdr>
            <w:top w:val="none" w:sz="0" w:space="0" w:color="auto"/>
            <w:left w:val="none" w:sz="0" w:space="0" w:color="auto"/>
            <w:bottom w:val="none" w:sz="0" w:space="0" w:color="auto"/>
            <w:right w:val="none" w:sz="0" w:space="0" w:color="auto"/>
          </w:divBdr>
          <w:divsChild>
            <w:div w:id="734276386">
              <w:marLeft w:val="0"/>
              <w:marRight w:val="0"/>
              <w:marTop w:val="0"/>
              <w:marBottom w:val="0"/>
              <w:divBdr>
                <w:top w:val="none" w:sz="0" w:space="0" w:color="auto"/>
                <w:left w:val="none" w:sz="0" w:space="0" w:color="auto"/>
                <w:bottom w:val="none" w:sz="0" w:space="0" w:color="auto"/>
                <w:right w:val="none" w:sz="0" w:space="0" w:color="auto"/>
              </w:divBdr>
              <w:divsChild>
                <w:div w:id="216556622">
                  <w:marLeft w:val="0"/>
                  <w:marRight w:val="0"/>
                  <w:marTop w:val="0"/>
                  <w:marBottom w:val="0"/>
                  <w:divBdr>
                    <w:top w:val="none" w:sz="0" w:space="0" w:color="auto"/>
                    <w:left w:val="none" w:sz="0" w:space="0" w:color="auto"/>
                    <w:bottom w:val="none" w:sz="0" w:space="0" w:color="auto"/>
                    <w:right w:val="none" w:sz="0" w:space="0" w:color="auto"/>
                  </w:divBdr>
                  <w:divsChild>
                    <w:div w:id="1300957945">
                      <w:marLeft w:val="0"/>
                      <w:marRight w:val="0"/>
                      <w:marTop w:val="0"/>
                      <w:marBottom w:val="0"/>
                      <w:divBdr>
                        <w:top w:val="none" w:sz="0" w:space="0" w:color="auto"/>
                        <w:left w:val="none" w:sz="0" w:space="0" w:color="auto"/>
                        <w:bottom w:val="none" w:sz="0" w:space="0" w:color="auto"/>
                        <w:right w:val="none" w:sz="0" w:space="0" w:color="auto"/>
                      </w:divBdr>
                      <w:divsChild>
                        <w:div w:id="1063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DF3F-27AE-482D-B67D-374E37C6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ENS Paris-Saclay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Ariane-cecile TOM</dc:creator>
  <cp:keywords/>
  <dc:description/>
  <cp:lastModifiedBy>Pierre-henri GUIBENTIF</cp:lastModifiedBy>
  <cp:revision>3</cp:revision>
  <cp:lastPrinted>2022-06-24T11:08:00Z</cp:lastPrinted>
  <dcterms:created xsi:type="dcterms:W3CDTF">2022-06-24T11:35:00Z</dcterms:created>
  <dcterms:modified xsi:type="dcterms:W3CDTF">2022-06-24T11:37:00Z</dcterms:modified>
</cp:coreProperties>
</file>