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6C17" w14:textId="77777777" w:rsidR="00CE0C22" w:rsidRDefault="00275C01" w:rsidP="00275C01">
      <w:pPr>
        <w:jc w:val="center"/>
      </w:pPr>
      <w:r>
        <w:rPr>
          <w:noProof/>
        </w:rPr>
        <w:drawing>
          <wp:inline distT="0" distB="0" distL="0" distR="0" wp14:anchorId="7380BF25" wp14:editId="2D31F205">
            <wp:extent cx="2235574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T-couleur-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61" cy="66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8139" w14:textId="5B0C7CAB" w:rsidR="00275C01" w:rsidRPr="007626E3" w:rsidRDefault="006709B3" w:rsidP="00275C01">
      <w:pPr>
        <w:jc w:val="center"/>
        <w:rPr>
          <w:b/>
          <w:sz w:val="28"/>
        </w:rPr>
      </w:pPr>
      <w:r>
        <w:rPr>
          <w:b/>
          <w:sz w:val="28"/>
        </w:rPr>
        <w:t>Demande de prise en charge de brevet(s)</w:t>
      </w:r>
      <w:bookmarkStart w:id="0" w:name="_GoBack"/>
      <w:bookmarkEnd w:id="0"/>
    </w:p>
    <w:p w14:paraId="2B3763DD" w14:textId="588887DD" w:rsidR="00275C01" w:rsidRPr="007626E3" w:rsidRDefault="00275C01" w:rsidP="00275C01">
      <w:pPr>
        <w:jc w:val="center"/>
        <w:rPr>
          <w:b/>
          <w:sz w:val="28"/>
        </w:rPr>
      </w:pPr>
      <w:r w:rsidRPr="007626E3">
        <w:rPr>
          <w:b/>
          <w:sz w:val="28"/>
        </w:rPr>
        <w:t xml:space="preserve">Dossier de candidature à l’appel à </w:t>
      </w:r>
      <w:r w:rsidR="00BE7737">
        <w:rPr>
          <w:b/>
          <w:sz w:val="28"/>
        </w:rPr>
        <w:t>brev</w:t>
      </w:r>
      <w:r w:rsidRPr="007626E3">
        <w:rPr>
          <w:b/>
          <w:sz w:val="28"/>
        </w:rPr>
        <w:t>et</w:t>
      </w:r>
      <w:r w:rsidR="00BE7737">
        <w:rPr>
          <w:b/>
          <w:sz w:val="28"/>
        </w:rPr>
        <w:t>s</w:t>
      </w:r>
      <w:r w:rsidRPr="007626E3">
        <w:rPr>
          <w:b/>
          <w:sz w:val="28"/>
        </w:rPr>
        <w:t xml:space="preserve"> </w:t>
      </w:r>
      <w:r w:rsidR="00BE7737">
        <w:rPr>
          <w:b/>
          <w:sz w:val="28"/>
        </w:rPr>
        <w:t>2017</w:t>
      </w:r>
    </w:p>
    <w:p w14:paraId="7D08D1B7" w14:textId="77777777" w:rsidR="00275C01" w:rsidRDefault="00275C01" w:rsidP="00275C01">
      <w:pPr>
        <w:jc w:val="center"/>
        <w:rPr>
          <w:b/>
          <w:sz w:val="24"/>
        </w:rPr>
      </w:pPr>
      <w:r w:rsidRPr="007626E3">
        <w:rPr>
          <w:b/>
          <w:sz w:val="24"/>
        </w:rPr>
        <w:t>Document à rédiger en français</w:t>
      </w:r>
      <w:r w:rsidR="0057002B">
        <w:rPr>
          <w:b/>
          <w:sz w:val="24"/>
        </w:rPr>
        <w:t xml:space="preserve">, </w:t>
      </w:r>
      <w:r w:rsidR="0057002B" w:rsidRPr="0057002B">
        <w:rPr>
          <w:b/>
          <w:color w:val="FF0000"/>
          <w:sz w:val="24"/>
        </w:rPr>
        <w:t xml:space="preserve">à fournir en version </w:t>
      </w:r>
      <w:r w:rsidR="0057002B">
        <w:rPr>
          <w:b/>
          <w:color w:val="FF0000"/>
          <w:sz w:val="24"/>
        </w:rPr>
        <w:t>W</w:t>
      </w:r>
      <w:r w:rsidR="0057002B" w:rsidRPr="0057002B">
        <w:rPr>
          <w:b/>
          <w:color w:val="FF0000"/>
          <w:sz w:val="24"/>
        </w:rPr>
        <w:t>ord et PDF signé</w:t>
      </w:r>
    </w:p>
    <w:tbl>
      <w:tblPr>
        <w:tblStyle w:val="Grilledutableau"/>
        <w:tblpPr w:leftFromText="141" w:rightFromText="141" w:vertAnchor="text" w:horzAnchor="margin" w:tblpY="226"/>
        <w:tblW w:w="9354" w:type="dxa"/>
        <w:tblLook w:val="04A0" w:firstRow="1" w:lastRow="0" w:firstColumn="1" w:lastColumn="0" w:noHBand="0" w:noVBand="1"/>
      </w:tblPr>
      <w:tblGrid>
        <w:gridCol w:w="3369"/>
        <w:gridCol w:w="5985"/>
      </w:tblGrid>
      <w:tr w:rsidR="00275C01" w:rsidRPr="007626E3" w14:paraId="1C39EB9E" w14:textId="77777777" w:rsidTr="00332F1B">
        <w:trPr>
          <w:trHeight w:val="737"/>
        </w:trPr>
        <w:tc>
          <w:tcPr>
            <w:tcW w:w="3369" w:type="dxa"/>
            <w:vAlign w:val="center"/>
          </w:tcPr>
          <w:p w14:paraId="76E2C970" w14:textId="48AE3840" w:rsidR="00275C01" w:rsidRPr="007626E3" w:rsidRDefault="00275C01" w:rsidP="00D1535C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 xml:space="preserve">Titre du </w:t>
            </w:r>
            <w:r w:rsidR="00D1535C">
              <w:rPr>
                <w:sz w:val="22"/>
              </w:rPr>
              <w:t>breve</w:t>
            </w:r>
            <w:r w:rsidRPr="007626E3">
              <w:rPr>
                <w:sz w:val="22"/>
              </w:rPr>
              <w:t>t :</w:t>
            </w:r>
          </w:p>
        </w:tc>
        <w:tc>
          <w:tcPr>
            <w:tcW w:w="5985" w:type="dxa"/>
            <w:vAlign w:val="center"/>
          </w:tcPr>
          <w:p w14:paraId="7556C113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685FAFC7" w14:textId="77777777" w:rsidTr="00332F1B">
        <w:trPr>
          <w:trHeight w:val="397"/>
        </w:trPr>
        <w:tc>
          <w:tcPr>
            <w:tcW w:w="3369" w:type="dxa"/>
            <w:vAlign w:val="center"/>
          </w:tcPr>
          <w:p w14:paraId="7510CDA8" w14:textId="192A2384" w:rsidR="00275C01" w:rsidRPr="007626E3" w:rsidRDefault="00275C01" w:rsidP="00D1535C">
            <w:pPr>
              <w:rPr>
                <w:sz w:val="22"/>
              </w:rPr>
            </w:pPr>
            <w:r w:rsidRPr="007626E3">
              <w:rPr>
                <w:sz w:val="22"/>
              </w:rPr>
              <w:t xml:space="preserve">Porteur </w:t>
            </w:r>
            <w:r w:rsidR="00D1535C">
              <w:rPr>
                <w:sz w:val="22"/>
              </w:rPr>
              <w:t>de la demande</w:t>
            </w:r>
          </w:p>
        </w:tc>
        <w:tc>
          <w:tcPr>
            <w:tcW w:w="5985" w:type="dxa"/>
            <w:vAlign w:val="center"/>
          </w:tcPr>
          <w:p w14:paraId="20AEAE41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651ECE91" w14:textId="77777777" w:rsidTr="00332F1B">
        <w:trPr>
          <w:trHeight w:val="397"/>
        </w:trPr>
        <w:tc>
          <w:tcPr>
            <w:tcW w:w="3369" w:type="dxa"/>
            <w:vAlign w:val="center"/>
          </w:tcPr>
          <w:p w14:paraId="39E76007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Nom :</w:t>
            </w:r>
          </w:p>
        </w:tc>
        <w:tc>
          <w:tcPr>
            <w:tcW w:w="5985" w:type="dxa"/>
            <w:vAlign w:val="center"/>
          </w:tcPr>
          <w:p w14:paraId="7C5BB43F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7D471B68" w14:textId="77777777" w:rsidTr="00332F1B">
        <w:trPr>
          <w:trHeight w:val="397"/>
        </w:trPr>
        <w:tc>
          <w:tcPr>
            <w:tcW w:w="3369" w:type="dxa"/>
            <w:vAlign w:val="center"/>
          </w:tcPr>
          <w:p w14:paraId="69E79047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Prénom :</w:t>
            </w:r>
          </w:p>
        </w:tc>
        <w:tc>
          <w:tcPr>
            <w:tcW w:w="5985" w:type="dxa"/>
            <w:vAlign w:val="center"/>
          </w:tcPr>
          <w:p w14:paraId="7396DA71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3C2783D1" w14:textId="77777777" w:rsidTr="00332F1B">
        <w:trPr>
          <w:trHeight w:val="397"/>
        </w:trPr>
        <w:tc>
          <w:tcPr>
            <w:tcW w:w="3369" w:type="dxa"/>
            <w:vAlign w:val="center"/>
          </w:tcPr>
          <w:p w14:paraId="2BF35673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Adresse mail :</w:t>
            </w:r>
          </w:p>
        </w:tc>
        <w:tc>
          <w:tcPr>
            <w:tcW w:w="5985" w:type="dxa"/>
            <w:vAlign w:val="center"/>
          </w:tcPr>
          <w:p w14:paraId="31484262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1443A5D3" w14:textId="77777777" w:rsidTr="00332F1B">
        <w:trPr>
          <w:trHeight w:val="397"/>
        </w:trPr>
        <w:tc>
          <w:tcPr>
            <w:tcW w:w="3369" w:type="dxa"/>
            <w:vAlign w:val="center"/>
          </w:tcPr>
          <w:p w14:paraId="52F8B713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Coordonnées téléphoniques :</w:t>
            </w:r>
          </w:p>
        </w:tc>
        <w:tc>
          <w:tcPr>
            <w:tcW w:w="5985" w:type="dxa"/>
            <w:vAlign w:val="center"/>
          </w:tcPr>
          <w:p w14:paraId="2A943F0D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63976F0E" w14:textId="77777777" w:rsidTr="00332F1B">
        <w:trPr>
          <w:trHeight w:val="737"/>
        </w:trPr>
        <w:tc>
          <w:tcPr>
            <w:tcW w:w="3369" w:type="dxa"/>
            <w:vAlign w:val="center"/>
          </w:tcPr>
          <w:p w14:paraId="023D49CD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Laboratoire :</w:t>
            </w:r>
          </w:p>
        </w:tc>
        <w:tc>
          <w:tcPr>
            <w:tcW w:w="5985" w:type="dxa"/>
            <w:vAlign w:val="center"/>
          </w:tcPr>
          <w:p w14:paraId="0444EF27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  <w:tr w:rsidR="00275C01" w:rsidRPr="007626E3" w14:paraId="4B01B479" w14:textId="77777777" w:rsidTr="00332F1B">
        <w:trPr>
          <w:trHeight w:val="1158"/>
        </w:trPr>
        <w:tc>
          <w:tcPr>
            <w:tcW w:w="3369" w:type="dxa"/>
            <w:vAlign w:val="center"/>
          </w:tcPr>
          <w:p w14:paraId="438C4C49" w14:textId="77777777" w:rsidR="00275C01" w:rsidRPr="007626E3" w:rsidRDefault="00275C01" w:rsidP="00332F1B">
            <w:pPr>
              <w:jc w:val="right"/>
              <w:rPr>
                <w:sz w:val="22"/>
              </w:rPr>
            </w:pPr>
            <w:r w:rsidRPr="007626E3">
              <w:rPr>
                <w:sz w:val="22"/>
              </w:rPr>
              <w:t>Adresse du laboratoire :</w:t>
            </w:r>
          </w:p>
        </w:tc>
        <w:tc>
          <w:tcPr>
            <w:tcW w:w="5985" w:type="dxa"/>
            <w:vAlign w:val="center"/>
          </w:tcPr>
          <w:p w14:paraId="78575FC3" w14:textId="77777777" w:rsidR="00275C01" w:rsidRPr="007626E3" w:rsidRDefault="00275C01" w:rsidP="00332F1B">
            <w:pPr>
              <w:rPr>
                <w:sz w:val="22"/>
              </w:rPr>
            </w:pPr>
          </w:p>
        </w:tc>
      </w:tr>
    </w:tbl>
    <w:p w14:paraId="2B964663" w14:textId="3CFFF817" w:rsidR="00275C01" w:rsidRDefault="00275C01" w:rsidP="00275C01">
      <w:pPr>
        <w:spacing w:after="0"/>
        <w:jc w:val="center"/>
        <w:rPr>
          <w:sz w:val="24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DB6" w:rsidRPr="007626E3" w14:paraId="3FE79CCD" w14:textId="77777777" w:rsidTr="0026478A">
        <w:trPr>
          <w:trHeight w:val="284"/>
        </w:trPr>
        <w:tc>
          <w:tcPr>
            <w:tcW w:w="9062" w:type="dxa"/>
            <w:vAlign w:val="center"/>
          </w:tcPr>
          <w:p w14:paraId="30AB8A5B" w14:textId="5B081A82" w:rsidR="00F71DB6" w:rsidRPr="007626E3" w:rsidRDefault="00F71DB6" w:rsidP="00F23E47">
            <w:r>
              <w:rPr>
                <w:b/>
              </w:rPr>
              <w:t>Thème du brevet</w:t>
            </w:r>
            <w:r w:rsidRPr="007626E3">
              <w:t xml:space="preserve"> (</w:t>
            </w:r>
            <w:r w:rsidR="00F23E47">
              <w:t>10</w:t>
            </w:r>
            <w:r w:rsidRPr="007626E3">
              <w:t xml:space="preserve"> lignes max en français)</w:t>
            </w:r>
          </w:p>
        </w:tc>
      </w:tr>
      <w:tr w:rsidR="00F71DB6" w:rsidRPr="007626E3" w14:paraId="7EE68885" w14:textId="77777777" w:rsidTr="00F23E47">
        <w:trPr>
          <w:trHeight w:hRule="exact" w:val="2412"/>
        </w:trPr>
        <w:tc>
          <w:tcPr>
            <w:tcW w:w="9062" w:type="dxa"/>
            <w:vAlign w:val="center"/>
          </w:tcPr>
          <w:p w14:paraId="124A64D9" w14:textId="66D3E9C6" w:rsidR="00F23E47" w:rsidRDefault="00F71DB6" w:rsidP="0026478A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23E47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626E3">
              <w:t>………………………………………………………………………………………………………………………</w:t>
            </w:r>
            <w:r w:rsidR="00F23E47">
              <w:t>……………………………………………………………………………</w:t>
            </w:r>
            <w:r w:rsidRPr="007626E3">
              <w:t>……</w:t>
            </w:r>
          </w:p>
          <w:p w14:paraId="14F2E5CC" w14:textId="77777777" w:rsidR="00F23E47" w:rsidRDefault="00F23E47" w:rsidP="0026478A">
            <w:pPr>
              <w:spacing w:after="120"/>
            </w:pPr>
          </w:p>
          <w:p w14:paraId="07DA3EEB" w14:textId="77777777" w:rsidR="00F23E47" w:rsidRDefault="00F23E47" w:rsidP="0026478A">
            <w:pPr>
              <w:spacing w:after="120"/>
            </w:pPr>
          </w:p>
          <w:p w14:paraId="2263FE2C" w14:textId="77777777" w:rsidR="00F23E47" w:rsidRDefault="00F23E47" w:rsidP="0026478A">
            <w:pPr>
              <w:spacing w:after="120"/>
            </w:pPr>
          </w:p>
          <w:p w14:paraId="2702A2BC" w14:textId="77777777" w:rsidR="00F23E47" w:rsidRDefault="00F23E47" w:rsidP="0026478A">
            <w:pPr>
              <w:spacing w:after="120"/>
            </w:pPr>
          </w:p>
          <w:p w14:paraId="7D46D5E3" w14:textId="77777777" w:rsidR="00F23E47" w:rsidRDefault="00F23E47" w:rsidP="0026478A">
            <w:pPr>
              <w:spacing w:after="120"/>
            </w:pPr>
          </w:p>
          <w:p w14:paraId="0980198F" w14:textId="77777777" w:rsidR="00F23E47" w:rsidRDefault="00F23E47" w:rsidP="0026478A">
            <w:pPr>
              <w:spacing w:after="120"/>
            </w:pPr>
          </w:p>
          <w:p w14:paraId="38F2C86E" w14:textId="77777777" w:rsidR="00F23E47" w:rsidRDefault="00F23E47" w:rsidP="0026478A">
            <w:pPr>
              <w:spacing w:after="120"/>
            </w:pPr>
          </w:p>
          <w:p w14:paraId="7BE950F1" w14:textId="77777777" w:rsidR="00F23E47" w:rsidRDefault="00F23E47" w:rsidP="0026478A">
            <w:pPr>
              <w:spacing w:after="120"/>
            </w:pPr>
          </w:p>
          <w:p w14:paraId="017DAC34" w14:textId="77777777" w:rsidR="00F23E47" w:rsidRDefault="00F23E47" w:rsidP="0026478A">
            <w:pPr>
              <w:spacing w:after="120"/>
            </w:pPr>
          </w:p>
          <w:p w14:paraId="4669BCFB" w14:textId="77777777" w:rsidR="00F23E47" w:rsidRDefault="00F23E47" w:rsidP="0026478A">
            <w:pPr>
              <w:spacing w:after="120"/>
            </w:pPr>
          </w:p>
          <w:p w14:paraId="18C638DE" w14:textId="77777777" w:rsidR="00F23E47" w:rsidRDefault="00F23E47" w:rsidP="0026478A">
            <w:pPr>
              <w:spacing w:after="120"/>
            </w:pPr>
          </w:p>
          <w:p w14:paraId="64BBFD30" w14:textId="77777777" w:rsidR="00F23E47" w:rsidRDefault="00F23E47" w:rsidP="0026478A">
            <w:pPr>
              <w:spacing w:after="120"/>
            </w:pPr>
          </w:p>
          <w:p w14:paraId="0F8C57A8" w14:textId="77777777" w:rsidR="00F23E47" w:rsidRDefault="00F23E47" w:rsidP="0026478A">
            <w:pPr>
              <w:spacing w:after="120"/>
            </w:pPr>
          </w:p>
          <w:p w14:paraId="5456DBD3" w14:textId="77777777" w:rsidR="00F23E47" w:rsidRDefault="00F23E47" w:rsidP="0026478A">
            <w:pPr>
              <w:spacing w:after="120"/>
            </w:pPr>
          </w:p>
          <w:p w14:paraId="52F7E76D" w14:textId="77777777" w:rsidR="00F23E47" w:rsidRDefault="00F23E47" w:rsidP="0026478A">
            <w:pPr>
              <w:spacing w:after="120"/>
            </w:pPr>
          </w:p>
          <w:p w14:paraId="337732D9" w14:textId="233C14D5" w:rsidR="00F71DB6" w:rsidRPr="007626E3" w:rsidRDefault="00F71DB6" w:rsidP="0026478A">
            <w:pPr>
              <w:spacing w:after="120"/>
            </w:pPr>
            <w:r w:rsidRPr="007626E3">
              <w:t>.</w:t>
            </w:r>
          </w:p>
        </w:tc>
      </w:tr>
    </w:tbl>
    <w:p w14:paraId="42DD6F5C" w14:textId="4405F091" w:rsidR="00F71DB6" w:rsidRDefault="00F71DB6" w:rsidP="00275C01">
      <w:pPr>
        <w:spacing w:after="0"/>
        <w:jc w:val="center"/>
        <w:rPr>
          <w:sz w:val="24"/>
        </w:rPr>
      </w:pPr>
    </w:p>
    <w:p w14:paraId="32EAC3D7" w14:textId="7367EEC9" w:rsidR="00F71DB6" w:rsidRDefault="00F71DB6" w:rsidP="00F71DB6">
      <w:pPr>
        <w:spacing w:after="0"/>
        <w:rPr>
          <w:sz w:val="24"/>
        </w:rPr>
      </w:pPr>
    </w:p>
    <w:p w14:paraId="2AFBCC7B" w14:textId="77777777" w:rsidR="00F23E47" w:rsidRDefault="00F23E47">
      <w:pPr>
        <w:rPr>
          <w:sz w:val="24"/>
        </w:rPr>
      </w:pPr>
    </w:p>
    <w:p w14:paraId="1CE48144" w14:textId="1DF71560" w:rsidR="00F71DB6" w:rsidRDefault="00F71DB6">
      <w:pPr>
        <w:rPr>
          <w:sz w:val="24"/>
        </w:rPr>
      </w:pPr>
      <w:r>
        <w:rPr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6BE" w:rsidRPr="007626E3" w14:paraId="3CE71F42" w14:textId="77777777" w:rsidTr="00FC00BD">
        <w:trPr>
          <w:trHeight w:val="284"/>
        </w:trPr>
        <w:tc>
          <w:tcPr>
            <w:tcW w:w="9062" w:type="dxa"/>
            <w:vAlign w:val="center"/>
          </w:tcPr>
          <w:p w14:paraId="102D8229" w14:textId="7F1876D9" w:rsidR="00AF36BE" w:rsidRPr="007626E3" w:rsidRDefault="00AF36BE" w:rsidP="00D1535C">
            <w:r w:rsidRPr="007626E3">
              <w:rPr>
                <w:b/>
              </w:rPr>
              <w:lastRenderedPageBreak/>
              <w:t xml:space="preserve">Contexte </w:t>
            </w:r>
            <w:r w:rsidR="00D1535C">
              <w:rPr>
                <w:b/>
              </w:rPr>
              <w:t>de la demande de prise en charge</w:t>
            </w:r>
            <w:r w:rsidRPr="007626E3">
              <w:t xml:space="preserve"> (1</w:t>
            </w:r>
            <w:r w:rsidR="00FC00BD">
              <w:t>/2</w:t>
            </w:r>
            <w:r w:rsidRPr="007626E3">
              <w:t xml:space="preserve"> page maximum)</w:t>
            </w:r>
            <w:ins w:id="1" w:author="Mikael Contrastin" w:date="2015-12-08T10:16:00Z">
              <w:r w:rsidR="006461F0">
                <w:t xml:space="preserve"> </w:t>
              </w:r>
            </w:ins>
          </w:p>
        </w:tc>
      </w:tr>
      <w:tr w:rsidR="00AF36BE" w:rsidRPr="007626E3" w14:paraId="670241A8" w14:textId="77777777" w:rsidTr="00F71DB6">
        <w:trPr>
          <w:trHeight w:hRule="exact" w:val="6207"/>
        </w:trPr>
        <w:tc>
          <w:tcPr>
            <w:tcW w:w="9062" w:type="dxa"/>
            <w:vAlign w:val="center"/>
          </w:tcPr>
          <w:p w14:paraId="09A701F1" w14:textId="1A37E3E1" w:rsidR="00AF36BE" w:rsidRPr="007626E3" w:rsidRDefault="00FC00BD" w:rsidP="00F71DB6">
            <w:pPr>
              <w:spacing w:after="120"/>
            </w:pPr>
            <w:r w:rsidRPr="00FC00BD">
              <w:rPr>
                <w:i/>
              </w:rPr>
              <w:t xml:space="preserve">historique </w:t>
            </w:r>
            <w:r w:rsidR="00F71DB6">
              <w:rPr>
                <w:i/>
              </w:rPr>
              <w:t>du brevet</w:t>
            </w:r>
            <w:r w:rsidRPr="00FC00BD">
              <w:rPr>
                <w:i/>
              </w:rPr>
              <w:t xml:space="preserve"> </w:t>
            </w:r>
            <w:r w:rsidR="00AF36BE" w:rsidRPr="007626E3">
              <w:t>……………………………………………………………………………………………………………………</w:t>
            </w:r>
            <w:r w:rsidR="004B7753">
              <w:t xml:space="preserve"> </w:t>
            </w:r>
            <w:r w:rsidR="00AF36BE"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C00BD" w:rsidRPr="007626E3" w14:paraId="3AEEFDFB" w14:textId="77777777" w:rsidTr="00F71DB6">
        <w:trPr>
          <w:trHeight w:val="284"/>
        </w:trPr>
        <w:tc>
          <w:tcPr>
            <w:tcW w:w="9062" w:type="dxa"/>
          </w:tcPr>
          <w:p w14:paraId="18777C79" w14:textId="18641952" w:rsidR="00FC00BD" w:rsidRPr="007626E3" w:rsidRDefault="00F71DB6" w:rsidP="00FC00BD">
            <w:r>
              <w:rPr>
                <w:b/>
              </w:rPr>
              <w:t>Tentative</w:t>
            </w:r>
            <w:r w:rsidR="00FC00BD">
              <w:rPr>
                <w:b/>
              </w:rPr>
              <w:t xml:space="preserve"> de valorisation</w:t>
            </w:r>
            <w:r w:rsidR="00FC00BD" w:rsidRPr="007626E3">
              <w:t xml:space="preserve"> (1</w:t>
            </w:r>
            <w:r w:rsidR="00FC00BD">
              <w:t>/2</w:t>
            </w:r>
            <w:r w:rsidR="00FC00BD" w:rsidRPr="007626E3">
              <w:t xml:space="preserve"> page maximum</w:t>
            </w:r>
            <w:r w:rsidR="00FC00BD">
              <w:t>)</w:t>
            </w:r>
          </w:p>
        </w:tc>
      </w:tr>
      <w:tr w:rsidR="00FC00BD" w:rsidRPr="007626E3" w14:paraId="736F185E" w14:textId="77777777" w:rsidTr="003D01E7">
        <w:trPr>
          <w:trHeight w:hRule="exact" w:val="6693"/>
        </w:trPr>
        <w:tc>
          <w:tcPr>
            <w:tcW w:w="9062" w:type="dxa"/>
          </w:tcPr>
          <w:p w14:paraId="7D925FB8" w14:textId="42A03410" w:rsidR="00FC00BD" w:rsidRPr="007626E3" w:rsidRDefault="00F71DB6" w:rsidP="00FC00BD">
            <w:pPr>
              <w:spacing w:after="120"/>
            </w:pPr>
            <w:r w:rsidRPr="00F71DB6">
              <w:rPr>
                <w:i/>
              </w:rPr>
              <w:t>Indiquer si des actions de valorisation ont été entreprises</w:t>
            </w:r>
            <w:r>
              <w:t xml:space="preserve"> </w:t>
            </w:r>
            <w:r w:rsidR="00FC00BD" w:rsidRPr="007626E3">
              <w:t>……………………………………………………………………………………………………………………</w:t>
            </w:r>
            <w:ins w:id="2" w:author="Mikael Contrastin" w:date="2015-12-08T10:27:00Z">
              <w:r w:rsidR="00FC00BD">
                <w:t xml:space="preserve"> </w:t>
              </w:r>
            </w:ins>
            <w:r w:rsidR="00FC00BD"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C9DB254" w14:textId="77777777" w:rsidR="0013178D" w:rsidRDefault="0013178D" w:rsidP="00F34B97">
      <w:pPr>
        <w:rPr>
          <w:sz w:val="22"/>
          <w:szCs w:val="22"/>
        </w:rPr>
      </w:pPr>
    </w:p>
    <w:p w14:paraId="2CE170FE" w14:textId="77777777" w:rsidR="00F71DB6" w:rsidRDefault="00F71DB6" w:rsidP="00275C01">
      <w:pPr>
        <w:spacing w:after="0"/>
        <w:rPr>
          <w:b/>
          <w:sz w:val="22"/>
          <w:szCs w:val="22"/>
        </w:rPr>
      </w:pPr>
    </w:p>
    <w:p w14:paraId="28CF3ABA" w14:textId="2665DD24" w:rsidR="00677924" w:rsidRPr="00677924" w:rsidRDefault="00677924" w:rsidP="00275C01">
      <w:pPr>
        <w:spacing w:after="0"/>
        <w:rPr>
          <w:b/>
          <w:sz w:val="22"/>
          <w:szCs w:val="22"/>
        </w:rPr>
      </w:pPr>
      <w:r w:rsidRPr="00677924">
        <w:rPr>
          <w:b/>
          <w:sz w:val="22"/>
          <w:szCs w:val="22"/>
        </w:rPr>
        <w:t>Le Marché</w:t>
      </w:r>
    </w:p>
    <w:p w14:paraId="310CAEDD" w14:textId="77777777" w:rsidR="00677924" w:rsidRDefault="00677924" w:rsidP="00275C01">
      <w:pPr>
        <w:spacing w:after="0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730"/>
      </w:tblGrid>
      <w:tr w:rsidR="00AF36BE" w14:paraId="7C982EF8" w14:textId="77777777" w:rsidTr="00F71DB6">
        <w:trPr>
          <w:trHeight w:val="397"/>
        </w:trPr>
        <w:tc>
          <w:tcPr>
            <w:tcW w:w="7083" w:type="dxa"/>
            <w:gridSpan w:val="2"/>
            <w:vAlign w:val="center"/>
          </w:tcPr>
          <w:p w14:paraId="4E9D1E17" w14:textId="6B4BEC1B" w:rsidR="00AF36BE" w:rsidRDefault="00F71DB6" w:rsidP="00F71DB6">
            <w:r>
              <w:rPr>
                <w:b/>
              </w:rPr>
              <w:t>Marché</w:t>
            </w:r>
            <w:r w:rsidR="004B7753" w:rsidRPr="007E172A">
              <w:rPr>
                <w:b/>
              </w:rPr>
              <w:t xml:space="preserve"> </w:t>
            </w:r>
            <w:r w:rsidRPr="00F71DB6">
              <w:rPr>
                <w:b/>
              </w:rPr>
              <w:t>associé</w:t>
            </w:r>
            <w:r w:rsidR="00AF36BE" w:rsidRPr="00F71DB6">
              <w:rPr>
                <w:b/>
              </w:rPr>
              <w:t xml:space="preserve"> </w:t>
            </w:r>
            <w:r w:rsidRPr="00F71DB6">
              <w:rPr>
                <w:b/>
              </w:rPr>
              <w:t>au brevet</w:t>
            </w:r>
            <w:r>
              <w:t xml:space="preserve"> </w:t>
            </w:r>
          </w:p>
        </w:tc>
      </w:tr>
      <w:tr w:rsidR="00F71DB6" w14:paraId="44A323EE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47C6637A" w14:textId="14091517" w:rsidR="00F71DB6" w:rsidRDefault="00F71DB6" w:rsidP="00F71DB6">
            <w:pPr>
              <w:rPr>
                <w:b/>
              </w:rPr>
            </w:pPr>
            <w:r>
              <w:t>Le brevet vise-t-il une application sur un marché particulier ?</w:t>
            </w:r>
          </w:p>
        </w:tc>
        <w:tc>
          <w:tcPr>
            <w:tcW w:w="1730" w:type="dxa"/>
            <w:vAlign w:val="center"/>
          </w:tcPr>
          <w:p w14:paraId="31B695F2" w14:textId="3F4150D2" w:rsidR="00F71DB6" w:rsidRDefault="00F71DB6" w:rsidP="00F71DB6">
            <w:pPr>
              <w:rPr>
                <w:b/>
              </w:rPr>
            </w:pPr>
          </w:p>
        </w:tc>
      </w:tr>
      <w:tr w:rsidR="00F71DB6" w14:paraId="098EA61C" w14:textId="77777777" w:rsidTr="00F71DB6">
        <w:trPr>
          <w:trHeight w:val="397"/>
        </w:trPr>
        <w:tc>
          <w:tcPr>
            <w:tcW w:w="7083" w:type="dxa"/>
            <w:gridSpan w:val="2"/>
            <w:vAlign w:val="center"/>
          </w:tcPr>
          <w:p w14:paraId="3A487A75" w14:textId="408E7E0F" w:rsidR="00F71DB6" w:rsidRDefault="00F71DB6" w:rsidP="00F71DB6">
            <w:pPr>
              <w:rPr>
                <w:b/>
              </w:rPr>
            </w:pPr>
            <w:r>
              <w:rPr>
                <w:b/>
              </w:rPr>
              <w:t>Si oui, indiquez avec une croix, le(s)quel(s) parmi la liste ci-dessous</w:t>
            </w:r>
          </w:p>
        </w:tc>
      </w:tr>
      <w:tr w:rsidR="00AF36BE" w14:paraId="55C4ADCD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754EDF65" w14:textId="77777777" w:rsidR="00AF36BE" w:rsidRDefault="00AF36BE" w:rsidP="00332F1B">
            <w:r>
              <w:t>Automobile &amp; Transports</w:t>
            </w:r>
          </w:p>
        </w:tc>
        <w:tc>
          <w:tcPr>
            <w:tcW w:w="1730" w:type="dxa"/>
            <w:vAlign w:val="center"/>
          </w:tcPr>
          <w:p w14:paraId="6DDD16E8" w14:textId="77777777" w:rsidR="00AF36BE" w:rsidRDefault="00AF36BE" w:rsidP="00332F1B"/>
        </w:tc>
      </w:tr>
      <w:tr w:rsidR="00AF36BE" w14:paraId="3729DA1A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754C847C" w14:textId="77777777" w:rsidR="00AF36BE" w:rsidRDefault="00AF36BE" w:rsidP="00332F1B">
            <w:r>
              <w:t>Informatique, télécoms et électronique</w:t>
            </w:r>
          </w:p>
        </w:tc>
        <w:tc>
          <w:tcPr>
            <w:tcW w:w="1730" w:type="dxa"/>
            <w:vAlign w:val="center"/>
          </w:tcPr>
          <w:p w14:paraId="13838249" w14:textId="77777777" w:rsidR="00AF36BE" w:rsidRDefault="00AF36BE" w:rsidP="00332F1B"/>
        </w:tc>
      </w:tr>
      <w:tr w:rsidR="00AF36BE" w14:paraId="611A7F09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5BA0D808" w14:textId="77777777" w:rsidR="00AF36BE" w:rsidRDefault="00AF36BE" w:rsidP="00332F1B">
            <w:r>
              <w:t>Energie décarbonée, environnement et chimie verte</w:t>
            </w:r>
          </w:p>
        </w:tc>
        <w:tc>
          <w:tcPr>
            <w:tcW w:w="1730" w:type="dxa"/>
            <w:vAlign w:val="center"/>
          </w:tcPr>
          <w:p w14:paraId="448C9AC6" w14:textId="77777777" w:rsidR="00AF36BE" w:rsidRDefault="00AF36BE" w:rsidP="00332F1B"/>
        </w:tc>
      </w:tr>
      <w:tr w:rsidR="00AF36BE" w14:paraId="1C8CDE1E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508865B1" w14:textId="77777777" w:rsidR="00AF36BE" w:rsidRDefault="00AF36BE" w:rsidP="00332F1B">
            <w:r>
              <w:t>Sécurité et défense</w:t>
            </w:r>
          </w:p>
        </w:tc>
        <w:tc>
          <w:tcPr>
            <w:tcW w:w="1730" w:type="dxa"/>
            <w:vAlign w:val="center"/>
          </w:tcPr>
          <w:p w14:paraId="1BB226F2" w14:textId="77777777" w:rsidR="00AF36BE" w:rsidRDefault="00AF36BE" w:rsidP="00332F1B"/>
        </w:tc>
      </w:tr>
      <w:tr w:rsidR="00AF36BE" w14:paraId="00EE9978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6331F452" w14:textId="77777777" w:rsidR="00AF36BE" w:rsidRDefault="00AF36BE" w:rsidP="00332F1B">
            <w:r>
              <w:t>Santé &amp; Biotechnologie</w:t>
            </w:r>
          </w:p>
        </w:tc>
        <w:tc>
          <w:tcPr>
            <w:tcW w:w="1730" w:type="dxa"/>
            <w:vAlign w:val="center"/>
          </w:tcPr>
          <w:p w14:paraId="0E76DC50" w14:textId="77777777" w:rsidR="00AF36BE" w:rsidRDefault="00AF36BE" w:rsidP="00332F1B"/>
        </w:tc>
      </w:tr>
      <w:tr w:rsidR="00F71DB6" w14:paraId="1E753A42" w14:textId="77777777" w:rsidTr="00F71DB6">
        <w:trPr>
          <w:trHeight w:val="397"/>
        </w:trPr>
        <w:tc>
          <w:tcPr>
            <w:tcW w:w="5353" w:type="dxa"/>
            <w:vAlign w:val="center"/>
          </w:tcPr>
          <w:p w14:paraId="77BD9ED9" w14:textId="43F3B401" w:rsidR="00F71DB6" w:rsidRDefault="00F71DB6" w:rsidP="00332F1B">
            <w:r>
              <w:t>Autre</w:t>
            </w:r>
          </w:p>
        </w:tc>
        <w:tc>
          <w:tcPr>
            <w:tcW w:w="1730" w:type="dxa"/>
            <w:vAlign w:val="center"/>
          </w:tcPr>
          <w:p w14:paraId="4083E1AB" w14:textId="77777777" w:rsidR="00F71DB6" w:rsidRDefault="00F71DB6" w:rsidP="00332F1B"/>
        </w:tc>
      </w:tr>
    </w:tbl>
    <w:p w14:paraId="5C82511B" w14:textId="77777777" w:rsidR="00275C01" w:rsidRDefault="00275C01" w:rsidP="00275C01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6BE" w:rsidRPr="007626E3" w14:paraId="3BA74D72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0E6E61B6" w14:textId="0A1353E0" w:rsidR="00AF36BE" w:rsidRPr="00D47D1F" w:rsidRDefault="004B7753" w:rsidP="00332F1B">
            <w:pPr>
              <w:rPr>
                <w:b/>
              </w:rPr>
            </w:pPr>
            <w:r>
              <w:rPr>
                <w:b/>
              </w:rPr>
              <w:t xml:space="preserve">Préciser </w:t>
            </w:r>
            <w:r w:rsidR="00AF36BE">
              <w:rPr>
                <w:b/>
              </w:rPr>
              <w:t>votre choix marché</w:t>
            </w:r>
            <w:r w:rsidR="00AF36BE" w:rsidRPr="007626E3">
              <w:rPr>
                <w:b/>
              </w:rPr>
              <w:t xml:space="preserve"> </w:t>
            </w:r>
            <w:r w:rsidR="00C74774">
              <w:rPr>
                <w:b/>
              </w:rPr>
              <w:t xml:space="preserve">si vous répondu </w:t>
            </w:r>
            <w:r w:rsidR="0090018F">
              <w:rPr>
                <w:b/>
              </w:rPr>
              <w:t>« </w:t>
            </w:r>
            <w:r w:rsidR="00C74774">
              <w:rPr>
                <w:b/>
              </w:rPr>
              <w:t>oui</w:t>
            </w:r>
            <w:r w:rsidR="0090018F">
              <w:rPr>
                <w:b/>
              </w:rPr>
              <w:t> »</w:t>
            </w:r>
            <w:r w:rsidR="00C74774">
              <w:rPr>
                <w:b/>
              </w:rPr>
              <w:t xml:space="preserve"> à la question précédente </w:t>
            </w:r>
            <w:r w:rsidR="00AF36BE" w:rsidRPr="00D47D1F">
              <w:t>(10 lignes max)</w:t>
            </w:r>
          </w:p>
        </w:tc>
      </w:tr>
      <w:tr w:rsidR="00AF36BE" w:rsidRPr="007626E3" w14:paraId="34B8CADF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1C52EF73" w14:textId="3C40EB92" w:rsidR="00AF36BE" w:rsidRPr="007626E3" w:rsidRDefault="003D01E7" w:rsidP="003D01E7">
            <w:pPr>
              <w:spacing w:after="120"/>
            </w:pPr>
            <w:r w:rsidRPr="003D01E7">
              <w:rPr>
                <w:i/>
              </w:rPr>
              <w:t xml:space="preserve">Segments visés du général au plus précis (+ description des clients) </w:t>
            </w:r>
            <w:r w:rsidR="00AF36BE"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866D630" w14:textId="3CA117D3" w:rsidR="00275C01" w:rsidRDefault="00275C01" w:rsidP="00275C01">
      <w:pPr>
        <w:spacing w:after="0"/>
        <w:rPr>
          <w:sz w:val="22"/>
          <w:szCs w:val="22"/>
        </w:rPr>
      </w:pPr>
    </w:p>
    <w:p w14:paraId="20289AC1" w14:textId="77777777" w:rsidR="00F71DB6" w:rsidRDefault="00F71DB6" w:rsidP="00275C01">
      <w:pPr>
        <w:spacing w:after="0"/>
        <w:rPr>
          <w:sz w:val="22"/>
          <w:szCs w:val="22"/>
        </w:rPr>
      </w:pPr>
    </w:p>
    <w:p w14:paraId="576228BD" w14:textId="77777777" w:rsidR="00F71DB6" w:rsidRDefault="00F71DB6" w:rsidP="00275C01">
      <w:pPr>
        <w:spacing w:after="0"/>
        <w:rPr>
          <w:sz w:val="22"/>
          <w:szCs w:val="22"/>
        </w:rPr>
      </w:pPr>
    </w:p>
    <w:p w14:paraId="0B1BCF13" w14:textId="686F1D67" w:rsidR="00F71DB6" w:rsidRDefault="00F71DB6" w:rsidP="00275C0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Répondez aux </w:t>
      </w:r>
      <w:r w:rsidR="00D23599">
        <w:rPr>
          <w:sz w:val="22"/>
          <w:szCs w:val="22"/>
        </w:rPr>
        <w:t>3</w:t>
      </w:r>
      <w:r>
        <w:rPr>
          <w:sz w:val="22"/>
          <w:szCs w:val="22"/>
        </w:rPr>
        <w:t xml:space="preserve"> questions suivantes si vous savez</w:t>
      </w:r>
      <w:r w:rsidR="00D23599">
        <w:rPr>
          <w:sz w:val="22"/>
          <w:szCs w:val="22"/>
        </w:rPr>
        <w:t xml:space="preserve"> y répondre même partiellement</w:t>
      </w:r>
      <w:r>
        <w:rPr>
          <w:sz w:val="22"/>
          <w:szCs w:val="22"/>
        </w:rPr>
        <w:t xml:space="preserve">, le fait de ne pas répondre n’est pas </w:t>
      </w:r>
      <w:r w:rsidR="00D23599">
        <w:rPr>
          <w:sz w:val="22"/>
          <w:szCs w:val="22"/>
        </w:rPr>
        <w:t xml:space="preserve">du tout </w:t>
      </w:r>
      <w:r>
        <w:rPr>
          <w:sz w:val="22"/>
          <w:szCs w:val="22"/>
        </w:rPr>
        <w:t>éliminatoire</w:t>
      </w: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6BE" w:rsidRPr="007626E3" w14:paraId="6A2D956B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7C33CC32" w14:textId="77777777" w:rsidR="00AF36BE" w:rsidRPr="00D47D1F" w:rsidRDefault="00AF36BE" w:rsidP="00332F1B">
            <w:pPr>
              <w:rPr>
                <w:b/>
              </w:rPr>
            </w:pPr>
            <w:r>
              <w:rPr>
                <w:b/>
              </w:rPr>
              <w:t>Application envisageable sur ce marché</w:t>
            </w:r>
            <w:r w:rsidRPr="007626E3">
              <w:rPr>
                <w:b/>
              </w:rPr>
              <w:t xml:space="preserve"> </w:t>
            </w:r>
            <w:r w:rsidRPr="00D47D1F">
              <w:t>(10 lignes max)</w:t>
            </w:r>
          </w:p>
        </w:tc>
      </w:tr>
      <w:tr w:rsidR="00AF36BE" w:rsidRPr="007626E3" w14:paraId="7297B9C3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71CA226E" w14:textId="5563F665" w:rsidR="00AF36BE" w:rsidRPr="007626E3" w:rsidRDefault="003D01E7" w:rsidP="00332F1B">
            <w:pPr>
              <w:spacing w:after="120"/>
            </w:pPr>
            <w:r>
              <w:rPr>
                <w:i/>
              </w:rPr>
              <w:t>q</w:t>
            </w:r>
            <w:r w:rsidR="004B7753" w:rsidRPr="003D01E7">
              <w:rPr>
                <w:i/>
              </w:rPr>
              <w:t>uels produits / service</w:t>
            </w:r>
            <w:r>
              <w:rPr>
                <w:i/>
              </w:rPr>
              <w:t>s</w:t>
            </w:r>
            <w:r w:rsidR="004B7753">
              <w:t xml:space="preserve"> </w:t>
            </w:r>
            <w:r w:rsidR="00AF36BE"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BE6BF2" w14:textId="77777777" w:rsidR="004B7753" w:rsidRDefault="004B7753" w:rsidP="00275C01">
      <w:pPr>
        <w:spacing w:after="0"/>
        <w:rPr>
          <w:sz w:val="22"/>
          <w:szCs w:val="22"/>
        </w:rPr>
      </w:pPr>
    </w:p>
    <w:p w14:paraId="4D1B5D71" w14:textId="77777777" w:rsidR="0004173D" w:rsidRDefault="0004173D" w:rsidP="00275C01">
      <w:pPr>
        <w:spacing w:after="0"/>
        <w:rPr>
          <w:sz w:val="22"/>
          <w:szCs w:val="22"/>
        </w:rPr>
      </w:pPr>
    </w:p>
    <w:p w14:paraId="723FC270" w14:textId="38F213EE" w:rsidR="000F3439" w:rsidRDefault="00F71DB6" w:rsidP="00F71D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6BE" w:rsidRPr="007626E3" w14:paraId="3B7C2089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2B60CBEE" w14:textId="77777777" w:rsidR="00AF36BE" w:rsidRPr="00D47D1F" w:rsidRDefault="00AF36BE" w:rsidP="00332F1B">
            <w:pPr>
              <w:rPr>
                <w:b/>
              </w:rPr>
            </w:pPr>
            <w:r>
              <w:rPr>
                <w:b/>
              </w:rPr>
              <w:lastRenderedPageBreak/>
              <w:t>Niveau de TRL de la technologie sur ce marché</w:t>
            </w:r>
            <w:r w:rsidRPr="007626E3">
              <w:rPr>
                <w:b/>
              </w:rPr>
              <w:t xml:space="preserve"> </w:t>
            </w:r>
            <w:r>
              <w:rPr>
                <w:b/>
              </w:rPr>
              <w:t xml:space="preserve">et justification </w:t>
            </w:r>
            <w:r w:rsidRPr="00D47D1F">
              <w:t>(10 lignes max)</w:t>
            </w:r>
          </w:p>
        </w:tc>
      </w:tr>
      <w:tr w:rsidR="00AF36BE" w:rsidRPr="007626E3" w14:paraId="1FE85011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23F8EEA7" w14:textId="77777777" w:rsidR="00AF36BE" w:rsidRPr="007626E3" w:rsidRDefault="00AF36BE" w:rsidP="00332F1B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E545606" w14:textId="77777777" w:rsidR="00275C01" w:rsidRDefault="00275C01" w:rsidP="00275C01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6BE" w:rsidRPr="007626E3" w14:paraId="42CF8AB4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7474E058" w14:textId="15428BE4" w:rsidR="00AF36BE" w:rsidRPr="00D47D1F" w:rsidRDefault="00AF36BE" w:rsidP="00332F1B">
            <w:pPr>
              <w:rPr>
                <w:b/>
              </w:rPr>
            </w:pPr>
            <w:r>
              <w:rPr>
                <w:b/>
              </w:rPr>
              <w:t>Concurrence existante (académique et industrielle), positionnement de votre technologie par rapport à cette concurrence et atouts de votre technologie</w:t>
            </w:r>
            <w:r w:rsidR="00A03869">
              <w:rPr>
                <w:b/>
              </w:rPr>
              <w:t xml:space="preserve"> ou savoir-faire</w:t>
            </w:r>
            <w:r>
              <w:rPr>
                <w:b/>
              </w:rPr>
              <w:t xml:space="preserve"> </w:t>
            </w:r>
            <w:r w:rsidRPr="00D47D1F">
              <w:t>(</w:t>
            </w:r>
            <w:r>
              <w:t>15</w:t>
            </w:r>
            <w:r w:rsidRPr="00D47D1F">
              <w:t xml:space="preserve"> lignes max)</w:t>
            </w:r>
          </w:p>
        </w:tc>
      </w:tr>
      <w:tr w:rsidR="00AF36BE" w:rsidRPr="007626E3" w14:paraId="0302C926" w14:textId="77777777" w:rsidTr="00332F1B">
        <w:trPr>
          <w:trHeight w:hRule="exact" w:val="3786"/>
        </w:trPr>
        <w:tc>
          <w:tcPr>
            <w:tcW w:w="9288" w:type="dxa"/>
            <w:vAlign w:val="center"/>
          </w:tcPr>
          <w:p w14:paraId="2F08E340" w14:textId="77777777" w:rsidR="00AF36BE" w:rsidRPr="007626E3" w:rsidRDefault="00AF36BE" w:rsidP="00332F1B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CEB6171" w14:textId="77777777" w:rsidR="00275C01" w:rsidRDefault="00275C01" w:rsidP="00275C01">
      <w:pPr>
        <w:spacing w:after="0"/>
        <w:rPr>
          <w:sz w:val="22"/>
          <w:szCs w:val="22"/>
        </w:rPr>
      </w:pPr>
    </w:p>
    <w:p w14:paraId="0D05ED18" w14:textId="77777777" w:rsidR="00A70571" w:rsidRDefault="00A70571" w:rsidP="00A70571">
      <w:pPr>
        <w:spacing w:after="0"/>
        <w:rPr>
          <w:sz w:val="22"/>
          <w:szCs w:val="22"/>
        </w:rPr>
      </w:pPr>
    </w:p>
    <w:p w14:paraId="37656F50" w14:textId="77777777" w:rsidR="00A70571" w:rsidRDefault="00A70571" w:rsidP="00A70571">
      <w:pPr>
        <w:spacing w:after="0"/>
        <w:rPr>
          <w:sz w:val="22"/>
          <w:szCs w:val="22"/>
        </w:rPr>
      </w:pPr>
    </w:p>
    <w:p w14:paraId="496C0F60" w14:textId="77777777" w:rsidR="00275C01" w:rsidRDefault="00275C01" w:rsidP="00275C01">
      <w:pPr>
        <w:spacing w:after="0"/>
        <w:rPr>
          <w:sz w:val="22"/>
          <w:szCs w:val="22"/>
        </w:rPr>
      </w:pPr>
    </w:p>
    <w:p w14:paraId="5196C25F" w14:textId="77777777" w:rsidR="000F3439" w:rsidRDefault="000F3439" w:rsidP="00275C0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BEDAB3B" w14:textId="1E6E58B5" w:rsidR="00275C01" w:rsidRPr="00677924" w:rsidRDefault="006461F0" w:rsidP="00275C01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r w:rsidR="00677924" w:rsidRPr="00677924">
        <w:rPr>
          <w:b/>
          <w:sz w:val="22"/>
          <w:szCs w:val="22"/>
        </w:rPr>
        <w:t>ropriété intellectuelle</w:t>
      </w:r>
      <w:r>
        <w:rPr>
          <w:b/>
          <w:sz w:val="22"/>
          <w:szCs w:val="22"/>
        </w:rPr>
        <w:t xml:space="preserve"> (juridique)</w:t>
      </w: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02CF" w:rsidRPr="007626E3" w14:paraId="114D1F4F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37CEBD9E" w14:textId="50BE3A12" w:rsidR="00A002CF" w:rsidRPr="00D47D1F" w:rsidRDefault="00A03869" w:rsidP="00F71DB6">
            <w:pPr>
              <w:rPr>
                <w:b/>
              </w:rPr>
            </w:pPr>
            <w:r>
              <w:rPr>
                <w:b/>
              </w:rPr>
              <w:t>St</w:t>
            </w:r>
            <w:r w:rsidR="0072712A">
              <w:rPr>
                <w:b/>
              </w:rPr>
              <w:t>ra</w:t>
            </w:r>
            <w:r>
              <w:rPr>
                <w:b/>
              </w:rPr>
              <w:t>tégie de p</w:t>
            </w:r>
            <w:r w:rsidR="00A002CF">
              <w:rPr>
                <w:b/>
              </w:rPr>
              <w:t xml:space="preserve">ropriété intellectuelle </w:t>
            </w:r>
            <w:r w:rsidR="00F71DB6">
              <w:rPr>
                <w:b/>
              </w:rPr>
              <w:t>autour de ce(s) brevet(s)</w:t>
            </w:r>
            <w:r w:rsidR="00A002CF">
              <w:rPr>
                <w:b/>
              </w:rPr>
              <w:t xml:space="preserve"> </w:t>
            </w:r>
            <w:r w:rsidR="00A002CF" w:rsidRPr="00D47D1F">
              <w:t>(10 lignes max</w:t>
            </w:r>
            <w:r w:rsidR="00A002CF">
              <w:t>)</w:t>
            </w:r>
          </w:p>
        </w:tc>
      </w:tr>
      <w:tr w:rsidR="00A002CF" w:rsidRPr="007626E3" w14:paraId="3C65FA7B" w14:textId="77777777" w:rsidTr="007F4FFD">
        <w:trPr>
          <w:trHeight w:hRule="exact" w:val="2269"/>
        </w:trPr>
        <w:tc>
          <w:tcPr>
            <w:tcW w:w="9288" w:type="dxa"/>
            <w:vAlign w:val="center"/>
          </w:tcPr>
          <w:p w14:paraId="56B6C30F" w14:textId="16936A72" w:rsidR="00A002CF" w:rsidRPr="007626E3" w:rsidRDefault="00A002CF" w:rsidP="007F4FFD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4706F8" w14:textId="77777777" w:rsidR="00275C01" w:rsidRDefault="00275C01" w:rsidP="00275C01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1228"/>
        <w:gridCol w:w="1793"/>
        <w:gridCol w:w="3021"/>
      </w:tblGrid>
      <w:tr w:rsidR="00A002CF" w:rsidRPr="007626E3" w14:paraId="6D6D589F" w14:textId="77777777" w:rsidTr="007F4FFD">
        <w:trPr>
          <w:trHeight w:val="284"/>
        </w:trPr>
        <w:tc>
          <w:tcPr>
            <w:tcW w:w="9062" w:type="dxa"/>
            <w:gridSpan w:val="4"/>
            <w:vAlign w:val="center"/>
          </w:tcPr>
          <w:p w14:paraId="52E31A1B" w14:textId="73D16A70" w:rsidR="00A002CF" w:rsidRPr="00D47D1F" w:rsidRDefault="00A002CF" w:rsidP="00D23599">
            <w:pPr>
              <w:rPr>
                <w:b/>
              </w:rPr>
            </w:pPr>
            <w:r w:rsidRPr="00A002CF">
              <w:rPr>
                <w:b/>
              </w:rPr>
              <w:t>Brev</w:t>
            </w:r>
            <w:r>
              <w:rPr>
                <w:b/>
              </w:rPr>
              <w:t xml:space="preserve">ets / </w:t>
            </w:r>
            <w:r w:rsidR="00564CFA">
              <w:rPr>
                <w:b/>
              </w:rPr>
              <w:t>précisez les titulaires</w:t>
            </w:r>
            <w:r>
              <w:rPr>
                <w:b/>
              </w:rPr>
              <w:t xml:space="preserve"> </w:t>
            </w:r>
            <w:r w:rsidRPr="00D47D1F">
              <w:t>(10 lignes max</w:t>
            </w:r>
            <w:r>
              <w:t>)</w:t>
            </w:r>
          </w:p>
        </w:tc>
      </w:tr>
      <w:tr w:rsidR="002E5E2D" w:rsidRPr="007626E3" w14:paraId="122E3FF9" w14:textId="77777777" w:rsidTr="002E5E2D">
        <w:trPr>
          <w:trHeight w:hRule="exact" w:val="573"/>
        </w:trPr>
        <w:tc>
          <w:tcPr>
            <w:tcW w:w="3020" w:type="dxa"/>
            <w:vAlign w:val="center"/>
          </w:tcPr>
          <w:p w14:paraId="566A77AB" w14:textId="600166C6" w:rsidR="002E5E2D" w:rsidRPr="007626E3" w:rsidRDefault="002E5E2D" w:rsidP="007F4FFD">
            <w:pPr>
              <w:spacing w:after="120"/>
            </w:pPr>
            <w:r>
              <w:t>Nom/prénom des inventeurs</w:t>
            </w:r>
          </w:p>
        </w:tc>
        <w:tc>
          <w:tcPr>
            <w:tcW w:w="3021" w:type="dxa"/>
            <w:gridSpan w:val="2"/>
            <w:vAlign w:val="center"/>
          </w:tcPr>
          <w:p w14:paraId="4D7DC572" w14:textId="651BB831" w:rsidR="002E5E2D" w:rsidRPr="007626E3" w:rsidRDefault="002E5E2D" w:rsidP="007F4FFD">
            <w:pPr>
              <w:spacing w:after="120"/>
            </w:pPr>
            <w:r>
              <w:t>Unité d’appartenance au moment de l’invention</w:t>
            </w:r>
          </w:p>
        </w:tc>
        <w:tc>
          <w:tcPr>
            <w:tcW w:w="3021" w:type="dxa"/>
            <w:vAlign w:val="center"/>
          </w:tcPr>
          <w:p w14:paraId="6D0C7696" w14:textId="5B761556" w:rsidR="002E5E2D" w:rsidRPr="007626E3" w:rsidRDefault="002E5E2D" w:rsidP="007F4FFD">
            <w:pPr>
              <w:spacing w:after="120"/>
            </w:pPr>
            <w:r>
              <w:t>Statut de l’inventeur</w:t>
            </w:r>
          </w:p>
        </w:tc>
      </w:tr>
      <w:tr w:rsidR="002E5E2D" w:rsidRPr="007626E3" w14:paraId="1808F2FF" w14:textId="77777777" w:rsidTr="002E5E2D">
        <w:trPr>
          <w:trHeight w:hRule="exact" w:val="573"/>
        </w:trPr>
        <w:tc>
          <w:tcPr>
            <w:tcW w:w="3020" w:type="dxa"/>
            <w:vAlign w:val="center"/>
          </w:tcPr>
          <w:p w14:paraId="4BB0EA6D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gridSpan w:val="2"/>
            <w:vAlign w:val="center"/>
          </w:tcPr>
          <w:p w14:paraId="5D1E4272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vAlign w:val="center"/>
          </w:tcPr>
          <w:p w14:paraId="6CE7EA00" w14:textId="77777777" w:rsidR="002E5E2D" w:rsidRDefault="002E5E2D" w:rsidP="007F4FFD">
            <w:pPr>
              <w:spacing w:after="120"/>
            </w:pPr>
          </w:p>
        </w:tc>
      </w:tr>
      <w:tr w:rsidR="002E5E2D" w:rsidRPr="007626E3" w14:paraId="069AE15F" w14:textId="77777777" w:rsidTr="002E5E2D">
        <w:trPr>
          <w:trHeight w:hRule="exact" w:val="573"/>
        </w:trPr>
        <w:tc>
          <w:tcPr>
            <w:tcW w:w="3020" w:type="dxa"/>
            <w:vAlign w:val="center"/>
          </w:tcPr>
          <w:p w14:paraId="48C72EE9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gridSpan w:val="2"/>
            <w:vAlign w:val="center"/>
          </w:tcPr>
          <w:p w14:paraId="1C5F6D60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vAlign w:val="center"/>
          </w:tcPr>
          <w:p w14:paraId="13F3AF5B" w14:textId="77777777" w:rsidR="002E5E2D" w:rsidRDefault="002E5E2D" w:rsidP="007F4FFD">
            <w:pPr>
              <w:spacing w:after="120"/>
            </w:pPr>
          </w:p>
        </w:tc>
      </w:tr>
      <w:tr w:rsidR="002E5E2D" w:rsidRPr="007626E3" w14:paraId="319668AC" w14:textId="77777777" w:rsidTr="002E5E2D">
        <w:trPr>
          <w:trHeight w:hRule="exact" w:val="573"/>
        </w:trPr>
        <w:tc>
          <w:tcPr>
            <w:tcW w:w="3020" w:type="dxa"/>
            <w:vAlign w:val="center"/>
          </w:tcPr>
          <w:p w14:paraId="053CE830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gridSpan w:val="2"/>
            <w:vAlign w:val="center"/>
          </w:tcPr>
          <w:p w14:paraId="0CA43934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vAlign w:val="center"/>
          </w:tcPr>
          <w:p w14:paraId="13334979" w14:textId="77777777" w:rsidR="002E5E2D" w:rsidRDefault="002E5E2D" w:rsidP="007F4FFD">
            <w:pPr>
              <w:spacing w:after="120"/>
            </w:pPr>
          </w:p>
        </w:tc>
      </w:tr>
      <w:tr w:rsidR="002E5E2D" w:rsidRPr="007626E3" w14:paraId="61E73E84" w14:textId="77777777" w:rsidTr="002E5E2D">
        <w:trPr>
          <w:trHeight w:hRule="exact" w:val="573"/>
        </w:trPr>
        <w:tc>
          <w:tcPr>
            <w:tcW w:w="3020" w:type="dxa"/>
            <w:vAlign w:val="center"/>
          </w:tcPr>
          <w:p w14:paraId="3D4B5551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gridSpan w:val="2"/>
            <w:vAlign w:val="center"/>
          </w:tcPr>
          <w:p w14:paraId="0E14C82A" w14:textId="77777777" w:rsidR="002E5E2D" w:rsidRDefault="002E5E2D" w:rsidP="007F4FFD">
            <w:pPr>
              <w:spacing w:after="120"/>
            </w:pPr>
          </w:p>
        </w:tc>
        <w:tc>
          <w:tcPr>
            <w:tcW w:w="3021" w:type="dxa"/>
            <w:vAlign w:val="center"/>
          </w:tcPr>
          <w:p w14:paraId="4E4FAE87" w14:textId="77777777" w:rsidR="002E5E2D" w:rsidRDefault="002E5E2D" w:rsidP="007F4FFD">
            <w:pPr>
              <w:spacing w:after="120"/>
            </w:pPr>
          </w:p>
        </w:tc>
      </w:tr>
      <w:tr w:rsidR="002E5E2D" w:rsidRPr="007626E3" w14:paraId="36D14CDD" w14:textId="77777777" w:rsidTr="002E5E2D">
        <w:trPr>
          <w:trHeight w:hRule="exact" w:val="543"/>
        </w:trPr>
        <w:tc>
          <w:tcPr>
            <w:tcW w:w="3020" w:type="dxa"/>
            <w:vAlign w:val="center"/>
          </w:tcPr>
          <w:p w14:paraId="1641505F" w14:textId="2B9D2171" w:rsidR="002E5E2D" w:rsidRPr="007626E3" w:rsidRDefault="002E5E2D" w:rsidP="007F4FFD">
            <w:pPr>
              <w:spacing w:after="120"/>
            </w:pPr>
          </w:p>
        </w:tc>
        <w:tc>
          <w:tcPr>
            <w:tcW w:w="3021" w:type="dxa"/>
            <w:gridSpan w:val="2"/>
            <w:vAlign w:val="center"/>
          </w:tcPr>
          <w:p w14:paraId="62B510FF" w14:textId="77777777" w:rsidR="002E5E2D" w:rsidRPr="007626E3" w:rsidRDefault="002E5E2D" w:rsidP="007F4FFD">
            <w:pPr>
              <w:spacing w:after="120"/>
            </w:pPr>
          </w:p>
        </w:tc>
        <w:tc>
          <w:tcPr>
            <w:tcW w:w="3021" w:type="dxa"/>
            <w:vAlign w:val="center"/>
          </w:tcPr>
          <w:p w14:paraId="16EDAB4C" w14:textId="4C3B33DC" w:rsidR="002E5E2D" w:rsidRPr="007626E3" w:rsidRDefault="002E5E2D" w:rsidP="007F4FFD">
            <w:pPr>
              <w:spacing w:after="120"/>
            </w:pPr>
          </w:p>
        </w:tc>
      </w:tr>
      <w:tr w:rsidR="00564CFA" w:rsidRPr="007626E3" w14:paraId="78A6A3A7" w14:textId="77777777" w:rsidTr="007F4FFD">
        <w:trPr>
          <w:trHeight w:hRule="exact" w:val="714"/>
        </w:trPr>
        <w:tc>
          <w:tcPr>
            <w:tcW w:w="4248" w:type="dxa"/>
            <w:gridSpan w:val="2"/>
            <w:vAlign w:val="center"/>
          </w:tcPr>
          <w:p w14:paraId="59C7AB64" w14:textId="7280B964" w:rsidR="00564CFA" w:rsidRPr="007626E3" w:rsidRDefault="00564CFA" w:rsidP="00332F1B">
            <w:pPr>
              <w:spacing w:after="120"/>
            </w:pPr>
            <w:r w:rsidRPr="00FD5DC9">
              <w:rPr>
                <w:b/>
              </w:rPr>
              <w:t>Existe-t-il un règlement de co-propriété le cas échéant ?</w:t>
            </w:r>
          </w:p>
        </w:tc>
        <w:tc>
          <w:tcPr>
            <w:tcW w:w="4814" w:type="dxa"/>
            <w:gridSpan w:val="2"/>
            <w:vAlign w:val="center"/>
          </w:tcPr>
          <w:p w14:paraId="606E0AF1" w14:textId="50F8937F" w:rsidR="00564CFA" w:rsidRPr="007626E3" w:rsidRDefault="00564CFA" w:rsidP="007F4FFD">
            <w:r>
              <w:t>………………………………………………………………..…………………………………………</w:t>
            </w:r>
          </w:p>
        </w:tc>
      </w:tr>
    </w:tbl>
    <w:p w14:paraId="167E945A" w14:textId="77777777" w:rsidR="00677924" w:rsidRDefault="00677924" w:rsidP="00275C01">
      <w:pPr>
        <w:spacing w:after="0"/>
        <w:rPr>
          <w:sz w:val="22"/>
          <w:szCs w:val="22"/>
        </w:rPr>
      </w:pPr>
    </w:p>
    <w:p w14:paraId="4C455F59" w14:textId="77777777" w:rsidR="005C75A6" w:rsidRDefault="005C75A6" w:rsidP="005C75A6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5A6" w:rsidRPr="007626E3" w14:paraId="53373ACD" w14:textId="77777777" w:rsidTr="00646058">
        <w:trPr>
          <w:trHeight w:val="284"/>
        </w:trPr>
        <w:tc>
          <w:tcPr>
            <w:tcW w:w="9288" w:type="dxa"/>
            <w:vAlign w:val="center"/>
          </w:tcPr>
          <w:p w14:paraId="1C67BFD6" w14:textId="2CD1353D" w:rsidR="005C75A6" w:rsidRPr="00D47D1F" w:rsidRDefault="005C75A6" w:rsidP="005C75A6">
            <w:pPr>
              <w:rPr>
                <w:b/>
              </w:rPr>
            </w:pPr>
            <w:r>
              <w:rPr>
                <w:b/>
              </w:rPr>
              <w:t xml:space="preserve">Publications et communication </w:t>
            </w:r>
            <w:r w:rsidR="00594591">
              <w:rPr>
                <w:b/>
              </w:rPr>
              <w:t xml:space="preserve">en lien avec le(s) brevet(s) </w:t>
            </w:r>
            <w:r>
              <w:rPr>
                <w:b/>
              </w:rPr>
              <w:t>(10 lignes)</w:t>
            </w:r>
          </w:p>
        </w:tc>
      </w:tr>
      <w:tr w:rsidR="005C75A6" w:rsidRPr="007626E3" w14:paraId="52D30DBA" w14:textId="77777777" w:rsidTr="00646058">
        <w:trPr>
          <w:trHeight w:hRule="exact" w:val="2551"/>
        </w:trPr>
        <w:tc>
          <w:tcPr>
            <w:tcW w:w="9288" w:type="dxa"/>
            <w:vAlign w:val="center"/>
          </w:tcPr>
          <w:p w14:paraId="08D79DF2" w14:textId="77777777" w:rsidR="005C75A6" w:rsidRPr="007626E3" w:rsidRDefault="005C75A6" w:rsidP="00646058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5C276FC" w14:textId="77777777" w:rsidR="00677924" w:rsidRDefault="00677924" w:rsidP="00275C01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5B4FEE" w14:textId="77777777" w:rsidR="00677924" w:rsidRDefault="00677924" w:rsidP="00275C01">
      <w:pPr>
        <w:spacing w:after="0"/>
        <w:rPr>
          <w:sz w:val="22"/>
          <w:szCs w:val="22"/>
        </w:rPr>
      </w:pPr>
    </w:p>
    <w:p w14:paraId="1A1621A6" w14:textId="47AA852B" w:rsidR="00275C01" w:rsidRPr="00677924" w:rsidRDefault="00677924" w:rsidP="00275C01">
      <w:pPr>
        <w:spacing w:after="0"/>
        <w:rPr>
          <w:b/>
          <w:sz w:val="22"/>
          <w:szCs w:val="22"/>
        </w:rPr>
      </w:pPr>
      <w:r w:rsidRPr="00677924">
        <w:rPr>
          <w:b/>
          <w:sz w:val="22"/>
          <w:szCs w:val="22"/>
        </w:rPr>
        <w:t xml:space="preserve">L’équipe </w:t>
      </w:r>
      <w:r w:rsidR="00F71DB6">
        <w:rPr>
          <w:b/>
          <w:sz w:val="22"/>
          <w:szCs w:val="22"/>
        </w:rPr>
        <w:t>autour du(des) brevet(s)</w:t>
      </w: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924" w:rsidRPr="007626E3" w14:paraId="7E0F46ED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5E159C05" w14:textId="77777777" w:rsidR="00677924" w:rsidRPr="00D47D1F" w:rsidRDefault="00677924" w:rsidP="00332F1B">
            <w:pPr>
              <w:rPr>
                <w:b/>
              </w:rPr>
            </w:pPr>
            <w:r>
              <w:rPr>
                <w:b/>
              </w:rPr>
              <w:t xml:space="preserve">Domaine(s) de compétence de l’équipe impliquée </w:t>
            </w:r>
            <w:r w:rsidRPr="00D47D1F">
              <w:t>(10 lignes max</w:t>
            </w:r>
            <w:r>
              <w:t>)</w:t>
            </w:r>
          </w:p>
        </w:tc>
      </w:tr>
      <w:tr w:rsidR="00677924" w:rsidRPr="007626E3" w14:paraId="29444DFF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2B20ED82" w14:textId="77777777" w:rsidR="00677924" w:rsidRPr="007626E3" w:rsidRDefault="00677924" w:rsidP="00332F1B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C710B33" w14:textId="77777777" w:rsidR="00275C01" w:rsidRDefault="00275C01" w:rsidP="00275C01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924" w:rsidRPr="007626E3" w14:paraId="1AED9327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57C77C04" w14:textId="77777777" w:rsidR="00677924" w:rsidRPr="00D47D1F" w:rsidRDefault="00677924" w:rsidP="00332F1B">
            <w:pPr>
              <w:rPr>
                <w:b/>
              </w:rPr>
            </w:pPr>
            <w:r>
              <w:rPr>
                <w:b/>
              </w:rPr>
              <w:t xml:space="preserve">CV et compétence du porteur de projet </w:t>
            </w:r>
            <w:r w:rsidRPr="00D47D1F">
              <w:t>(10 lignes max</w:t>
            </w:r>
            <w:r>
              <w:t xml:space="preserve"> + possibilité de joindre un CV en annexe du dossier)</w:t>
            </w:r>
          </w:p>
        </w:tc>
      </w:tr>
      <w:tr w:rsidR="00677924" w:rsidRPr="007626E3" w14:paraId="68207AC9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2732EFA6" w14:textId="77777777" w:rsidR="00677924" w:rsidRPr="007626E3" w:rsidRDefault="00677924" w:rsidP="00332F1B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11355CC" w14:textId="77777777" w:rsidR="00275C01" w:rsidRDefault="00275C01" w:rsidP="00275C01">
      <w:pPr>
        <w:spacing w:after="0"/>
        <w:rPr>
          <w:sz w:val="22"/>
          <w:szCs w:val="22"/>
        </w:rPr>
      </w:pPr>
    </w:p>
    <w:p w14:paraId="1DCF58B7" w14:textId="77777777" w:rsidR="00275C01" w:rsidRDefault="00275C01" w:rsidP="00275C01">
      <w:pPr>
        <w:spacing w:after="0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924" w:rsidRPr="007626E3" w14:paraId="12E34F81" w14:textId="77777777" w:rsidTr="00332F1B">
        <w:trPr>
          <w:trHeight w:val="284"/>
        </w:trPr>
        <w:tc>
          <w:tcPr>
            <w:tcW w:w="9288" w:type="dxa"/>
            <w:vAlign w:val="center"/>
          </w:tcPr>
          <w:p w14:paraId="368B23A5" w14:textId="77777777" w:rsidR="00677924" w:rsidRPr="00D47D1F" w:rsidRDefault="00677924" w:rsidP="00677924">
            <w:pPr>
              <w:rPr>
                <w:b/>
              </w:rPr>
            </w:pPr>
            <w:r>
              <w:rPr>
                <w:b/>
              </w:rPr>
              <w:t>Autre(s) laboratoire(s) ou équipe(s) de soutien ou partenaire(s)</w:t>
            </w:r>
          </w:p>
        </w:tc>
      </w:tr>
      <w:tr w:rsidR="00677924" w:rsidRPr="007626E3" w14:paraId="4F0BFB04" w14:textId="77777777" w:rsidTr="00332F1B">
        <w:trPr>
          <w:trHeight w:hRule="exact" w:val="2551"/>
        </w:trPr>
        <w:tc>
          <w:tcPr>
            <w:tcW w:w="9288" w:type="dxa"/>
            <w:vAlign w:val="center"/>
          </w:tcPr>
          <w:p w14:paraId="356DC42E" w14:textId="77777777" w:rsidR="00677924" w:rsidRPr="007626E3" w:rsidRDefault="00677924" w:rsidP="00332F1B">
            <w:pPr>
              <w:spacing w:after="120"/>
            </w:pPr>
            <w:r w:rsidRPr="007626E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9A9AE49" w14:textId="77777777" w:rsidR="00275C01" w:rsidRDefault="00275C01" w:rsidP="00275C01">
      <w:pPr>
        <w:spacing w:after="0"/>
        <w:rPr>
          <w:sz w:val="22"/>
          <w:szCs w:val="22"/>
        </w:rPr>
      </w:pPr>
    </w:p>
    <w:p w14:paraId="1D8FD43A" w14:textId="77777777" w:rsidR="00275C01" w:rsidRDefault="00275C01" w:rsidP="00275C01">
      <w:pPr>
        <w:spacing w:after="0"/>
        <w:rPr>
          <w:sz w:val="22"/>
          <w:szCs w:val="22"/>
        </w:rPr>
      </w:pPr>
    </w:p>
    <w:p w14:paraId="31CD8745" w14:textId="77777777" w:rsidR="00275C01" w:rsidRDefault="00275C01" w:rsidP="00275C01">
      <w:pPr>
        <w:spacing w:after="0"/>
        <w:rPr>
          <w:sz w:val="22"/>
          <w:szCs w:val="22"/>
        </w:rPr>
      </w:pPr>
    </w:p>
    <w:p w14:paraId="34CB1F82" w14:textId="77777777" w:rsidR="00275C01" w:rsidRDefault="00275C01" w:rsidP="00275C01">
      <w:pPr>
        <w:spacing w:after="0"/>
        <w:rPr>
          <w:sz w:val="22"/>
          <w:szCs w:val="22"/>
        </w:rPr>
      </w:pPr>
    </w:p>
    <w:p w14:paraId="6F8495F7" w14:textId="77777777" w:rsidR="00275C01" w:rsidRDefault="00275C01" w:rsidP="00275C01">
      <w:pPr>
        <w:spacing w:after="0"/>
        <w:rPr>
          <w:sz w:val="22"/>
          <w:szCs w:val="22"/>
        </w:rPr>
      </w:pPr>
    </w:p>
    <w:p w14:paraId="4C7A1978" w14:textId="77777777" w:rsidR="00275C01" w:rsidRDefault="00275C01" w:rsidP="00275C01">
      <w:pPr>
        <w:spacing w:after="0"/>
        <w:rPr>
          <w:sz w:val="22"/>
          <w:szCs w:val="22"/>
        </w:rPr>
      </w:pPr>
    </w:p>
    <w:p w14:paraId="032FEA70" w14:textId="77777777" w:rsidR="00275C01" w:rsidRDefault="00275C01" w:rsidP="00275C01">
      <w:pPr>
        <w:spacing w:after="0"/>
        <w:rPr>
          <w:sz w:val="22"/>
          <w:szCs w:val="22"/>
        </w:rPr>
      </w:pPr>
    </w:p>
    <w:p w14:paraId="604175FF" w14:textId="77777777" w:rsidR="00275C01" w:rsidRDefault="00275C01" w:rsidP="00275C01">
      <w:pPr>
        <w:spacing w:after="0"/>
        <w:rPr>
          <w:sz w:val="22"/>
          <w:szCs w:val="22"/>
        </w:rPr>
      </w:pPr>
    </w:p>
    <w:p w14:paraId="4A589107" w14:textId="77777777" w:rsidR="00275C01" w:rsidRDefault="00275C01" w:rsidP="00275C01">
      <w:pPr>
        <w:spacing w:after="0"/>
        <w:rPr>
          <w:sz w:val="22"/>
          <w:szCs w:val="22"/>
        </w:rPr>
      </w:pPr>
    </w:p>
    <w:p w14:paraId="42C09EC5" w14:textId="77777777" w:rsidR="00275C01" w:rsidRDefault="00275C01" w:rsidP="00275C01">
      <w:pPr>
        <w:spacing w:after="0"/>
        <w:rPr>
          <w:sz w:val="22"/>
          <w:szCs w:val="22"/>
        </w:rPr>
      </w:pPr>
    </w:p>
    <w:p w14:paraId="7297D49D" w14:textId="77777777" w:rsidR="00275C01" w:rsidRDefault="00275C01" w:rsidP="00275C01">
      <w:pPr>
        <w:spacing w:after="0"/>
        <w:rPr>
          <w:sz w:val="22"/>
          <w:szCs w:val="22"/>
        </w:rPr>
      </w:pPr>
    </w:p>
    <w:p w14:paraId="45C47E33" w14:textId="77777777" w:rsidR="00275C01" w:rsidRPr="00A3249E" w:rsidRDefault="00A3249E" w:rsidP="00275C01">
      <w:pPr>
        <w:spacing w:after="0"/>
        <w:rPr>
          <w:b/>
          <w:sz w:val="22"/>
          <w:szCs w:val="22"/>
        </w:rPr>
      </w:pPr>
      <w:r w:rsidRPr="00A3249E">
        <w:rPr>
          <w:b/>
          <w:sz w:val="22"/>
          <w:szCs w:val="22"/>
        </w:rPr>
        <w:t>Autres contacts</w:t>
      </w:r>
    </w:p>
    <w:p w14:paraId="1E2A4B69" w14:textId="77777777" w:rsidR="00AF36BE" w:rsidRDefault="00AF36BE" w:rsidP="00AF36BE">
      <w:pPr>
        <w:spacing w:after="0"/>
        <w:rPr>
          <w:b/>
        </w:rPr>
      </w:pPr>
    </w:p>
    <w:p w14:paraId="579BCFAA" w14:textId="77777777" w:rsidR="00AF36BE" w:rsidRPr="007626E3" w:rsidRDefault="00AF36BE" w:rsidP="00AF36BE">
      <w:pPr>
        <w:spacing w:after="0"/>
        <w:rPr>
          <w:b/>
        </w:rPr>
      </w:pPr>
      <w:r w:rsidRPr="007626E3">
        <w:rPr>
          <w:b/>
        </w:rPr>
        <w:t>Directeur du laboratoire</w:t>
      </w:r>
    </w:p>
    <w:p w14:paraId="0F7A8267" w14:textId="77777777" w:rsidR="00AF36BE" w:rsidRPr="007626E3" w:rsidRDefault="00AF36BE" w:rsidP="00AF36BE">
      <w:pPr>
        <w:spacing w:after="0"/>
      </w:pPr>
      <w:r w:rsidRPr="007626E3">
        <w:t xml:space="preserve">Nom : </w:t>
      </w:r>
    </w:p>
    <w:p w14:paraId="69E9747E" w14:textId="77777777" w:rsidR="00AF36BE" w:rsidRPr="007626E3" w:rsidRDefault="00AF36BE" w:rsidP="00AF36BE">
      <w:pPr>
        <w:spacing w:after="0"/>
      </w:pPr>
      <w:r w:rsidRPr="007626E3">
        <w:t>Prénom</w:t>
      </w:r>
    </w:p>
    <w:p w14:paraId="3C270620" w14:textId="77777777" w:rsidR="00AF36BE" w:rsidRPr="007626E3" w:rsidRDefault="00AF36BE" w:rsidP="00AF36BE">
      <w:pPr>
        <w:spacing w:after="0"/>
      </w:pPr>
      <w:r w:rsidRPr="007626E3">
        <w:t>Fonction :</w:t>
      </w:r>
    </w:p>
    <w:p w14:paraId="4022D93C" w14:textId="77777777" w:rsidR="00AF36BE" w:rsidRPr="007626E3" w:rsidRDefault="00AF36BE" w:rsidP="00AF36BE">
      <w:pPr>
        <w:spacing w:after="0"/>
      </w:pPr>
      <w:r w:rsidRPr="007626E3">
        <w:t>Téléphone :</w:t>
      </w:r>
    </w:p>
    <w:p w14:paraId="13F4A3F2" w14:textId="77777777" w:rsidR="00AF36BE" w:rsidRPr="007626E3" w:rsidRDefault="00AF36BE" w:rsidP="00AF36BE">
      <w:pPr>
        <w:spacing w:after="0"/>
      </w:pPr>
      <w:r w:rsidRPr="007626E3">
        <w:t>Mail :</w:t>
      </w:r>
    </w:p>
    <w:p w14:paraId="2B4249E4" w14:textId="77777777" w:rsidR="00AF36BE" w:rsidRPr="007626E3" w:rsidRDefault="00AF36BE" w:rsidP="00AF36BE">
      <w:pPr>
        <w:spacing w:after="0"/>
      </w:pPr>
    </w:p>
    <w:p w14:paraId="2919748A" w14:textId="77777777" w:rsidR="00AF36BE" w:rsidRPr="007626E3" w:rsidRDefault="00AF36BE" w:rsidP="00AF36BE">
      <w:pPr>
        <w:spacing w:after="0"/>
        <w:rPr>
          <w:b/>
        </w:rPr>
      </w:pPr>
      <w:r w:rsidRPr="007626E3">
        <w:rPr>
          <w:b/>
          <w:bCs/>
        </w:rPr>
        <w:t>Structure de valorisation ou d’accompagnement entrepreneuriat, innovation</w:t>
      </w:r>
    </w:p>
    <w:p w14:paraId="50989B43" w14:textId="77777777" w:rsidR="00AF36BE" w:rsidRPr="007626E3" w:rsidRDefault="00AF36BE" w:rsidP="00AF36BE">
      <w:pPr>
        <w:spacing w:after="0"/>
      </w:pPr>
      <w:r w:rsidRPr="007626E3">
        <w:t xml:space="preserve">Nom : </w:t>
      </w:r>
    </w:p>
    <w:p w14:paraId="09893DF9" w14:textId="77777777" w:rsidR="00AF36BE" w:rsidRPr="007626E3" w:rsidRDefault="00AF36BE" w:rsidP="00AF36BE">
      <w:pPr>
        <w:spacing w:after="0"/>
      </w:pPr>
      <w:r w:rsidRPr="007626E3">
        <w:t>Prénom</w:t>
      </w:r>
    </w:p>
    <w:p w14:paraId="711B2AC2" w14:textId="77777777" w:rsidR="00AF36BE" w:rsidRPr="007626E3" w:rsidRDefault="00AF36BE" w:rsidP="00AF36BE">
      <w:pPr>
        <w:spacing w:after="0"/>
      </w:pPr>
      <w:r w:rsidRPr="007626E3">
        <w:t>Fonction :</w:t>
      </w:r>
    </w:p>
    <w:p w14:paraId="3A44423F" w14:textId="77777777" w:rsidR="00AF36BE" w:rsidRPr="007626E3" w:rsidRDefault="00AF36BE" w:rsidP="00AF36BE">
      <w:pPr>
        <w:spacing w:after="0"/>
      </w:pPr>
      <w:r w:rsidRPr="007626E3">
        <w:t>Entité :</w:t>
      </w:r>
    </w:p>
    <w:p w14:paraId="67AE48C5" w14:textId="77777777" w:rsidR="00AF36BE" w:rsidRPr="007626E3" w:rsidRDefault="00AF36BE" w:rsidP="00AF36BE">
      <w:pPr>
        <w:spacing w:after="0"/>
      </w:pPr>
      <w:r w:rsidRPr="007626E3">
        <w:t>Téléphone :</w:t>
      </w:r>
    </w:p>
    <w:p w14:paraId="242A9E43" w14:textId="77777777" w:rsidR="00AF36BE" w:rsidRPr="007626E3" w:rsidRDefault="00AF36BE" w:rsidP="00AF36BE">
      <w:pPr>
        <w:spacing w:after="0"/>
      </w:pPr>
      <w:r w:rsidRPr="007626E3">
        <w:t>Mail :</w:t>
      </w:r>
    </w:p>
    <w:p w14:paraId="12062B03" w14:textId="77777777" w:rsidR="00275C01" w:rsidRDefault="00275C01" w:rsidP="00275C01">
      <w:pPr>
        <w:spacing w:after="0"/>
        <w:rPr>
          <w:sz w:val="22"/>
          <w:szCs w:val="22"/>
        </w:rPr>
      </w:pPr>
    </w:p>
    <w:p w14:paraId="11ACCE2F" w14:textId="77777777" w:rsidR="00275C01" w:rsidRDefault="00275C01" w:rsidP="00275C01">
      <w:pPr>
        <w:spacing w:after="0"/>
        <w:rPr>
          <w:sz w:val="22"/>
          <w:szCs w:val="22"/>
        </w:rPr>
      </w:pPr>
    </w:p>
    <w:p w14:paraId="2D6EAE7A" w14:textId="77777777" w:rsidR="00275C01" w:rsidRDefault="00275C01" w:rsidP="00275C01">
      <w:pPr>
        <w:spacing w:after="0"/>
        <w:rPr>
          <w:sz w:val="22"/>
          <w:szCs w:val="22"/>
        </w:rPr>
      </w:pPr>
    </w:p>
    <w:p w14:paraId="0A284A27" w14:textId="77777777" w:rsidR="00275C01" w:rsidRDefault="00AF36BE" w:rsidP="00275C01">
      <w:pPr>
        <w:spacing w:after="0"/>
        <w:rPr>
          <w:sz w:val="22"/>
          <w:szCs w:val="22"/>
        </w:rPr>
      </w:pPr>
      <w:r w:rsidRPr="00AF3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72DE" wp14:editId="5B29B2AC">
                <wp:simplePos x="0" y="0"/>
                <wp:positionH relativeFrom="column">
                  <wp:posOffset>-299720</wp:posOffset>
                </wp:positionH>
                <wp:positionV relativeFrom="paragraph">
                  <wp:posOffset>-17145</wp:posOffset>
                </wp:positionV>
                <wp:extent cx="1885950" cy="1800000"/>
                <wp:effectExtent l="0" t="0" r="19050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09B9D" w14:textId="77777777" w:rsidR="00AF36BE" w:rsidRDefault="00AF36BE" w:rsidP="00AF36BE">
                            <w:pPr>
                              <w:spacing w:after="0"/>
                            </w:pPr>
                            <w:r>
                              <w:t>Date :</w:t>
                            </w:r>
                          </w:p>
                          <w:p w14:paraId="4E9EB57E" w14:textId="11128044" w:rsidR="00AF36BE" w:rsidRDefault="00AF36BE" w:rsidP="00AF36BE">
                            <w:pPr>
                              <w:spacing w:after="0"/>
                            </w:pPr>
                            <w:r>
                              <w:t xml:space="preserve">Signature du Porteur de </w:t>
                            </w:r>
                            <w:r w:rsidR="00D31B38">
                              <w:t>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72D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3.6pt;margin-top:-1.35pt;width:148.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" fillcolor="white [3201]" strokeweight=".5pt">
                <v:textbox>
                  <w:txbxContent>
                    <w:p w14:paraId="49409B9D" w14:textId="77777777" w:rsidR="00AF36BE" w:rsidRDefault="00AF36BE" w:rsidP="00AF36BE">
                      <w:pPr>
                        <w:spacing w:after="0"/>
                      </w:pPr>
                      <w:r>
                        <w:t>Date :</w:t>
                      </w:r>
                    </w:p>
                    <w:p w14:paraId="4E9EB57E" w14:textId="11128044" w:rsidR="00AF36BE" w:rsidRDefault="00AF36BE" w:rsidP="00AF36BE">
                      <w:pPr>
                        <w:spacing w:after="0"/>
                      </w:pPr>
                      <w:r>
                        <w:t xml:space="preserve">Signature du Porteur de </w:t>
                      </w:r>
                      <w:r w:rsidR="00D31B38">
                        <w:t>la demande</w:t>
                      </w:r>
                    </w:p>
                  </w:txbxContent>
                </v:textbox>
              </v:shape>
            </w:pict>
          </mc:Fallback>
        </mc:AlternateContent>
      </w:r>
      <w:r w:rsidRPr="00AF3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84C6B" wp14:editId="5E58A034">
                <wp:simplePos x="0" y="0"/>
                <wp:positionH relativeFrom="column">
                  <wp:posOffset>1986280</wp:posOffset>
                </wp:positionH>
                <wp:positionV relativeFrom="paragraph">
                  <wp:posOffset>-17145</wp:posOffset>
                </wp:positionV>
                <wp:extent cx="1885950" cy="1800000"/>
                <wp:effectExtent l="0" t="0" r="19050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098D" w14:textId="77777777" w:rsidR="00AF36BE" w:rsidRDefault="00AF36BE" w:rsidP="00AF36BE">
                            <w:pPr>
                              <w:spacing w:after="0"/>
                            </w:pPr>
                            <w:r>
                              <w:t>Date :</w:t>
                            </w:r>
                          </w:p>
                          <w:p w14:paraId="45A92A2F" w14:textId="77777777" w:rsidR="00AF36BE" w:rsidRDefault="00AF36BE" w:rsidP="00AF36BE">
                            <w:pPr>
                              <w:spacing w:after="0"/>
                            </w:pPr>
                            <w:r>
                              <w:t>Signature du Directeur de laboratoire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4C6B" id="Zone de texte 4" o:spid="_x0000_s1027" type="#_x0000_t202" style="position:absolute;margin-left:156.4pt;margin-top:-1.35pt;width:148.5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" fillcolor="white [3201]" strokeweight=".5pt">
                <v:textbox>
                  <w:txbxContent>
                    <w:p w14:paraId="1F06098D" w14:textId="77777777" w:rsidR="00AF36BE" w:rsidRDefault="00AF36BE" w:rsidP="00AF36BE">
                      <w:pPr>
                        <w:spacing w:after="0"/>
                      </w:pPr>
                      <w:r>
                        <w:t>Date :</w:t>
                      </w:r>
                    </w:p>
                    <w:p w14:paraId="45A92A2F" w14:textId="77777777" w:rsidR="00AF36BE" w:rsidRDefault="00AF36BE" w:rsidP="00AF36BE">
                      <w:pPr>
                        <w:spacing w:after="0"/>
                      </w:pPr>
                      <w:r>
                        <w:t>Signature du Directeur de laboratoire</w:t>
                      </w:r>
                    </w:p>
                  </w:txbxContent>
                </v:textbox>
              </v:shape>
            </w:pict>
          </mc:Fallback>
        </mc:AlternateContent>
      </w:r>
      <w:r w:rsidRPr="00AF36B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6C3FC" wp14:editId="63994CE6">
                <wp:simplePos x="0" y="0"/>
                <wp:positionH relativeFrom="column">
                  <wp:posOffset>4272280</wp:posOffset>
                </wp:positionH>
                <wp:positionV relativeFrom="paragraph">
                  <wp:posOffset>-17145</wp:posOffset>
                </wp:positionV>
                <wp:extent cx="1885950" cy="1800000"/>
                <wp:effectExtent l="0" t="0" r="19050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2E15D" w14:textId="77777777" w:rsidR="00AF36BE" w:rsidRDefault="00AF36BE" w:rsidP="00AF36BE">
                            <w:pPr>
                              <w:spacing w:after="0"/>
                            </w:pPr>
                            <w:r>
                              <w:t>Date :</w:t>
                            </w:r>
                          </w:p>
                          <w:p w14:paraId="36AC80B5" w14:textId="77777777" w:rsidR="00AF36BE" w:rsidRDefault="00AF36BE" w:rsidP="00AF36BE">
                            <w:pPr>
                              <w:spacing w:after="0"/>
                            </w:pPr>
                            <w:r>
                              <w:t>Signature de la Structure de valorisation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6C3FC" id="Zone de texte 5" o:spid="_x0000_s1028" type="#_x0000_t202" style="position:absolute;margin-left:336.4pt;margin-top:-1.35pt;width:148.5pt;height:14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" fillcolor="white [3201]" strokeweight=".5pt">
                <v:textbox>
                  <w:txbxContent>
                    <w:p w14:paraId="4FA2E15D" w14:textId="77777777" w:rsidR="00AF36BE" w:rsidRDefault="00AF36BE" w:rsidP="00AF36BE">
                      <w:pPr>
                        <w:spacing w:after="0"/>
                      </w:pPr>
                      <w:r>
                        <w:t>Date :</w:t>
                      </w:r>
                    </w:p>
                    <w:p w14:paraId="36AC80B5" w14:textId="77777777" w:rsidR="00AF36BE" w:rsidRDefault="00AF36BE" w:rsidP="00AF36BE">
                      <w:pPr>
                        <w:spacing w:after="0"/>
                      </w:pPr>
                      <w:r>
                        <w:t>Signature de la Structure de valorisation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B166C0" w14:textId="77777777" w:rsidR="00275C01" w:rsidRDefault="00275C01" w:rsidP="00275C01">
      <w:pPr>
        <w:spacing w:after="0"/>
        <w:rPr>
          <w:sz w:val="22"/>
          <w:szCs w:val="22"/>
        </w:rPr>
      </w:pPr>
    </w:p>
    <w:p w14:paraId="1EBFB083" w14:textId="77777777" w:rsidR="00275C01" w:rsidRDefault="00275C01" w:rsidP="00275C01">
      <w:pPr>
        <w:spacing w:after="0"/>
        <w:rPr>
          <w:sz w:val="22"/>
          <w:szCs w:val="22"/>
        </w:rPr>
      </w:pPr>
    </w:p>
    <w:p w14:paraId="3AE3667C" w14:textId="77777777" w:rsidR="00275C01" w:rsidRDefault="00275C01" w:rsidP="00275C01">
      <w:pPr>
        <w:spacing w:after="0"/>
        <w:rPr>
          <w:sz w:val="22"/>
          <w:szCs w:val="22"/>
        </w:rPr>
      </w:pPr>
    </w:p>
    <w:p w14:paraId="40DF752B" w14:textId="77777777" w:rsidR="00275C01" w:rsidRDefault="00275C01" w:rsidP="00275C01">
      <w:pPr>
        <w:spacing w:after="0"/>
        <w:rPr>
          <w:sz w:val="22"/>
          <w:szCs w:val="22"/>
        </w:rPr>
      </w:pPr>
    </w:p>
    <w:p w14:paraId="579ECF75" w14:textId="77777777" w:rsidR="00275C01" w:rsidRDefault="00275C01" w:rsidP="00275C01">
      <w:pPr>
        <w:spacing w:after="0"/>
        <w:rPr>
          <w:sz w:val="22"/>
          <w:szCs w:val="22"/>
        </w:rPr>
      </w:pPr>
    </w:p>
    <w:p w14:paraId="0289975F" w14:textId="6AD0C167" w:rsidR="00275C01" w:rsidRPr="00275C01" w:rsidRDefault="00275C01" w:rsidP="00275C01">
      <w:pPr>
        <w:spacing w:after="0"/>
        <w:rPr>
          <w:sz w:val="22"/>
          <w:szCs w:val="22"/>
        </w:rPr>
      </w:pPr>
    </w:p>
    <w:sectPr w:rsidR="00275C01" w:rsidRPr="00275C01" w:rsidSect="00275C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86CD2" w14:textId="77777777" w:rsidR="007801F4" w:rsidRDefault="007801F4" w:rsidP="00275C01">
      <w:pPr>
        <w:spacing w:after="0" w:line="240" w:lineRule="auto"/>
      </w:pPr>
      <w:r>
        <w:separator/>
      </w:r>
    </w:p>
  </w:endnote>
  <w:endnote w:type="continuationSeparator" w:id="0">
    <w:p w14:paraId="790EA98E" w14:textId="77777777" w:rsidR="007801F4" w:rsidRDefault="007801F4" w:rsidP="0027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270567"/>
      <w:docPartObj>
        <w:docPartGallery w:val="Page Numbers (Bottom of Page)"/>
        <w:docPartUnique/>
      </w:docPartObj>
    </w:sdtPr>
    <w:sdtEndPr/>
    <w:sdtContent>
      <w:p w14:paraId="6E021803" w14:textId="1BFF1A3C" w:rsidR="00275C01" w:rsidRDefault="00275C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0E">
          <w:rPr>
            <w:noProof/>
          </w:rPr>
          <w:t>2</w:t>
        </w:r>
        <w:r>
          <w:fldChar w:fldCharType="end"/>
        </w:r>
      </w:p>
    </w:sdtContent>
  </w:sdt>
  <w:p w14:paraId="61602A9E" w14:textId="77777777" w:rsidR="00275C01" w:rsidRDefault="00275C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F1ECB" w14:textId="77777777" w:rsidR="007801F4" w:rsidRDefault="007801F4" w:rsidP="00275C01">
      <w:pPr>
        <w:spacing w:after="0" w:line="240" w:lineRule="auto"/>
      </w:pPr>
      <w:r>
        <w:separator/>
      </w:r>
    </w:p>
  </w:footnote>
  <w:footnote w:type="continuationSeparator" w:id="0">
    <w:p w14:paraId="2559CE45" w14:textId="77777777" w:rsidR="007801F4" w:rsidRDefault="007801F4" w:rsidP="0027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53800" w14:textId="4C3CADC3" w:rsidR="00275C01" w:rsidRPr="000E0D90" w:rsidRDefault="00275C01" w:rsidP="00275C01">
    <w:pPr>
      <w:pStyle w:val="En-tte"/>
      <w:ind w:firstLine="1416"/>
      <w:jc w:val="right"/>
      <w:rPr>
        <w:b/>
        <w:sz w:val="22"/>
      </w:rPr>
    </w:pPr>
    <w:r>
      <w:rPr>
        <w:b/>
        <w:noProof/>
        <w:sz w:val="22"/>
      </w:rPr>
      <w:drawing>
        <wp:anchor distT="0" distB="0" distL="114300" distR="114300" simplePos="0" relativeHeight="251659776" behindDoc="0" locked="0" layoutInCell="1" allowOverlap="1" wp14:anchorId="7F4C4B8E" wp14:editId="2CFB8C42">
          <wp:simplePos x="0" y="0"/>
          <wp:positionH relativeFrom="column">
            <wp:posOffset>6350</wp:posOffset>
          </wp:positionH>
          <wp:positionV relativeFrom="paragraph">
            <wp:posOffset>-116205</wp:posOffset>
          </wp:positionV>
          <wp:extent cx="1375410" cy="40957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T-couleur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737">
      <w:rPr>
        <w:b/>
        <w:sz w:val="22"/>
      </w:rPr>
      <w:t>Demande de prise en charge</w:t>
    </w:r>
  </w:p>
  <w:p w14:paraId="20424D6A" w14:textId="7CBA8279" w:rsidR="00275C01" w:rsidRPr="00F34B97" w:rsidRDefault="00BE7737" w:rsidP="00F34B97">
    <w:pPr>
      <w:pStyle w:val="En-tte"/>
      <w:jc w:val="right"/>
      <w:rPr>
        <w:b/>
        <w:sz w:val="22"/>
      </w:rPr>
    </w:pPr>
    <w:r>
      <w:rPr>
        <w:b/>
        <w:sz w:val="22"/>
      </w:rPr>
      <w:t>Appel à brev</w:t>
    </w:r>
    <w:r w:rsidR="001F0DAC">
      <w:rPr>
        <w:b/>
        <w:sz w:val="22"/>
      </w:rPr>
      <w:t>ets 201</w:t>
    </w:r>
    <w:r>
      <w:rPr>
        <w:b/>
        <w:sz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B1E5D"/>
    <w:multiLevelType w:val="hybridMultilevel"/>
    <w:tmpl w:val="13180400"/>
    <w:lvl w:ilvl="0" w:tplc="9586C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725D"/>
    <w:multiLevelType w:val="hybridMultilevel"/>
    <w:tmpl w:val="E5989F36"/>
    <w:lvl w:ilvl="0" w:tplc="F91A0CFE">
      <w:start w:val="1"/>
      <w:numFmt w:val="bullet"/>
      <w:lvlText w:val="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kael Contrastin">
    <w15:presenceInfo w15:providerId="None" w15:userId="Mikael Contra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1"/>
    <w:rsid w:val="0004173D"/>
    <w:rsid w:val="00072366"/>
    <w:rsid w:val="0007439D"/>
    <w:rsid w:val="0009570E"/>
    <w:rsid w:val="000D4624"/>
    <w:rsid w:val="000F3439"/>
    <w:rsid w:val="00121649"/>
    <w:rsid w:val="0013178D"/>
    <w:rsid w:val="00185A4B"/>
    <w:rsid w:val="001F0DAC"/>
    <w:rsid w:val="002458CC"/>
    <w:rsid w:val="00275C01"/>
    <w:rsid w:val="0027724C"/>
    <w:rsid w:val="002E03E3"/>
    <w:rsid w:val="002E5E2D"/>
    <w:rsid w:val="003D01E7"/>
    <w:rsid w:val="00440FC0"/>
    <w:rsid w:val="004701F2"/>
    <w:rsid w:val="004B7753"/>
    <w:rsid w:val="004C0FB2"/>
    <w:rsid w:val="00530204"/>
    <w:rsid w:val="00562DD0"/>
    <w:rsid w:val="00564CFA"/>
    <w:rsid w:val="0057002B"/>
    <w:rsid w:val="005847CE"/>
    <w:rsid w:val="00594591"/>
    <w:rsid w:val="005C75A6"/>
    <w:rsid w:val="00606D72"/>
    <w:rsid w:val="00626339"/>
    <w:rsid w:val="006461F0"/>
    <w:rsid w:val="006709B3"/>
    <w:rsid w:val="00677924"/>
    <w:rsid w:val="006C5292"/>
    <w:rsid w:val="006D3E1C"/>
    <w:rsid w:val="007116F6"/>
    <w:rsid w:val="0072712A"/>
    <w:rsid w:val="00743327"/>
    <w:rsid w:val="00746923"/>
    <w:rsid w:val="007801F4"/>
    <w:rsid w:val="007A5982"/>
    <w:rsid w:val="007C3246"/>
    <w:rsid w:val="007C7FD0"/>
    <w:rsid w:val="007F4FFD"/>
    <w:rsid w:val="00843980"/>
    <w:rsid w:val="008B3869"/>
    <w:rsid w:val="0090018F"/>
    <w:rsid w:val="009725C2"/>
    <w:rsid w:val="009875A2"/>
    <w:rsid w:val="009E23BC"/>
    <w:rsid w:val="00A002CF"/>
    <w:rsid w:val="00A03869"/>
    <w:rsid w:val="00A3249E"/>
    <w:rsid w:val="00A70571"/>
    <w:rsid w:val="00AB1D63"/>
    <w:rsid w:val="00AB4F6E"/>
    <w:rsid w:val="00AD32D4"/>
    <w:rsid w:val="00AF36BE"/>
    <w:rsid w:val="00B34989"/>
    <w:rsid w:val="00B510BE"/>
    <w:rsid w:val="00BA327B"/>
    <w:rsid w:val="00BE7737"/>
    <w:rsid w:val="00BF0F05"/>
    <w:rsid w:val="00C42C22"/>
    <w:rsid w:val="00C74774"/>
    <w:rsid w:val="00D1535C"/>
    <w:rsid w:val="00D23599"/>
    <w:rsid w:val="00D31B38"/>
    <w:rsid w:val="00D82BCC"/>
    <w:rsid w:val="00E24AC1"/>
    <w:rsid w:val="00EA43D0"/>
    <w:rsid w:val="00F23E47"/>
    <w:rsid w:val="00F34B97"/>
    <w:rsid w:val="00F44659"/>
    <w:rsid w:val="00F71DB6"/>
    <w:rsid w:val="00FC00BD"/>
    <w:rsid w:val="00FC31F5"/>
    <w:rsid w:val="00FE088C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C3BC1"/>
  <w15:docId w15:val="{ADBBC70A-BB67-466C-BE7A-D7A55BA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C01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7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C01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5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C01"/>
    <w:rPr>
      <w:lang w:eastAsia="fr-FR"/>
    </w:rPr>
  </w:style>
  <w:style w:type="paragraph" w:styleId="Paragraphedeliste">
    <w:name w:val="List Paragraph"/>
    <w:basedOn w:val="Normal"/>
    <w:uiPriority w:val="34"/>
    <w:qFormat/>
    <w:rsid w:val="00AD32D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461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1F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1F0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1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1F0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Fournier</dc:creator>
  <cp:lastModifiedBy>Mikael CONTRASTIN</cp:lastModifiedBy>
  <cp:revision>12</cp:revision>
  <dcterms:created xsi:type="dcterms:W3CDTF">2015-12-16T14:28:00Z</dcterms:created>
  <dcterms:modified xsi:type="dcterms:W3CDTF">2016-12-15T10:53:00Z</dcterms:modified>
</cp:coreProperties>
</file>